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9D" w:rsidRPr="00A07F4F" w:rsidRDefault="00650D9D" w:rsidP="00650D9D">
      <w:pPr>
        <w:pStyle w:val="NETA0"/>
        <w:widowControl w:val="0"/>
        <w:spacing w:before="60" w:line="276" w:lineRule="auto"/>
        <w:jc w:val="center"/>
        <w:rPr>
          <w:bCs/>
          <w:sz w:val="32"/>
          <w:szCs w:val="32"/>
          <w:u w:val="single"/>
          <w:rtl/>
        </w:rPr>
      </w:pPr>
      <w:r w:rsidRPr="00A07F4F">
        <w:rPr>
          <w:rFonts w:hint="cs"/>
          <w:bCs/>
          <w:sz w:val="32"/>
          <w:szCs w:val="32"/>
          <w:u w:val="single"/>
          <w:rtl/>
        </w:rPr>
        <w:t>תקנון העמותה לניהול פרויקטים בישראל (ע"ר)</w:t>
      </w:r>
    </w:p>
    <w:p w:rsidR="00650D9D" w:rsidRPr="00A07F4F" w:rsidRDefault="00650D9D" w:rsidP="00650D9D">
      <w:pPr>
        <w:pStyle w:val="NETA0"/>
        <w:widowControl w:val="0"/>
        <w:spacing w:before="60" w:line="276" w:lineRule="auto"/>
        <w:jc w:val="center"/>
        <w:rPr>
          <w:bCs/>
          <w:sz w:val="32"/>
          <w:szCs w:val="32"/>
          <w:u w:val="single"/>
          <w:rtl/>
        </w:rPr>
      </w:pPr>
      <w:r w:rsidRPr="00A07F4F">
        <w:rPr>
          <w:rFonts w:hint="cs"/>
          <w:bCs/>
          <w:sz w:val="32"/>
          <w:szCs w:val="32"/>
          <w:u w:val="single"/>
          <w:rtl/>
        </w:rPr>
        <w:t>עמותה רשומה מס' 58-028-995-7</w:t>
      </w:r>
    </w:p>
    <w:p w:rsidR="00650D9D" w:rsidRPr="00A07F4F" w:rsidRDefault="00650D9D" w:rsidP="00650D9D">
      <w:pPr>
        <w:pStyle w:val="NormalWeb"/>
        <w:widowControl w:val="0"/>
        <w:bidi/>
        <w:spacing w:before="60" w:beforeAutospacing="0" w:after="0" w:afterAutospacing="0" w:line="276" w:lineRule="auto"/>
        <w:jc w:val="both"/>
        <w:rPr>
          <w:rFonts w:cs="David"/>
          <w:rtl/>
        </w:rPr>
      </w:pPr>
      <w:r w:rsidRPr="00A07F4F">
        <w:rPr>
          <w:rFonts w:cs="David"/>
          <w:b/>
          <w:bCs/>
          <w:u w:val="single"/>
          <w:rtl/>
        </w:rPr>
        <w:t>מבוא</w:t>
      </w:r>
      <w:r w:rsidRPr="00A07F4F">
        <w:rPr>
          <w:rFonts w:cs="David"/>
          <w:color w:val="008000"/>
        </w:rPr>
        <w:t xml:space="preserve"> </w:t>
      </w: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rPr>
      </w:pPr>
      <w:r w:rsidRPr="00A07F4F">
        <w:rPr>
          <w:rFonts w:cs="David"/>
          <w:rtl/>
        </w:rPr>
        <w:t>תקנון זה כתוב בלשון זכר אולם הוא מתייחס לזכר ולנקבה כאחד</w:t>
      </w: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rPr>
      </w:pPr>
      <w:r w:rsidRPr="00A07F4F">
        <w:rPr>
          <w:rFonts w:cs="David"/>
          <w:rtl/>
        </w:rPr>
        <w:t>תקנון זה כמוהו כחוזה בין העמותה ובין חבריה ובין החברים לבין עצמם</w:t>
      </w:r>
      <w:r w:rsidRPr="00A07F4F">
        <w:rPr>
          <w:rFonts w:cs="David"/>
        </w:rPr>
        <w:t>.</w:t>
      </w:r>
    </w:p>
    <w:p w:rsidR="00650D9D" w:rsidRPr="00A07F4F" w:rsidRDefault="00650D9D" w:rsidP="00650D9D">
      <w:pPr>
        <w:pStyle w:val="NETA0"/>
        <w:widowControl w:val="0"/>
        <w:spacing w:before="60" w:line="276" w:lineRule="auto"/>
        <w:rPr>
          <w:bCs/>
          <w:sz w:val="24"/>
          <w:szCs w:val="24"/>
          <w:u w:val="single"/>
          <w:rtl/>
        </w:rPr>
      </w:pPr>
    </w:p>
    <w:p w:rsidR="00650D9D" w:rsidRPr="00A07F4F" w:rsidRDefault="00650D9D" w:rsidP="00650D9D">
      <w:pPr>
        <w:pStyle w:val="NETA0"/>
        <w:widowControl w:val="0"/>
        <w:spacing w:before="60" w:line="276" w:lineRule="auto"/>
        <w:rPr>
          <w:b/>
          <w:sz w:val="24"/>
          <w:szCs w:val="24"/>
          <w:rtl/>
        </w:rPr>
      </w:pPr>
      <w:r w:rsidRPr="00A07F4F">
        <w:rPr>
          <w:rFonts w:hint="cs"/>
          <w:bCs/>
          <w:sz w:val="24"/>
          <w:szCs w:val="24"/>
          <w:u w:val="single"/>
          <w:rtl/>
        </w:rPr>
        <w:t>השם</w:t>
      </w: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rtl/>
        </w:rPr>
      </w:pPr>
      <w:r w:rsidRPr="00A07F4F">
        <w:rPr>
          <w:rFonts w:cs="David" w:hint="cs"/>
          <w:rtl/>
        </w:rPr>
        <w:t xml:space="preserve">עמותה זו תקרא </w:t>
      </w:r>
      <w:r>
        <w:rPr>
          <w:rFonts w:cs="David" w:hint="cs"/>
          <w:rtl/>
        </w:rPr>
        <w:t>העמותה</w:t>
      </w:r>
      <w:r w:rsidRPr="00A07F4F">
        <w:rPr>
          <w:rFonts w:cs="David" w:hint="cs"/>
          <w:rtl/>
        </w:rPr>
        <w:t xml:space="preserve"> לניהול פרויקטים בישראל (ע"ר) (להלן: "</w:t>
      </w:r>
      <w:r w:rsidRPr="00A07F4F">
        <w:rPr>
          <w:rFonts w:cs="David" w:hint="cs"/>
          <w:b/>
          <w:bCs/>
          <w:rtl/>
        </w:rPr>
        <w:t>העמותה</w:t>
      </w:r>
      <w:r w:rsidRPr="00A07F4F">
        <w:rPr>
          <w:rFonts w:cs="David" w:hint="cs"/>
          <w:rtl/>
        </w:rPr>
        <w:t xml:space="preserve">"). עמותה זו הינה סניף מקומי מאושר על ידי המכון לניהול פרויקטים </w:t>
      </w:r>
      <w:r w:rsidRPr="00A07F4F">
        <w:rPr>
          <w:rFonts w:cs="David"/>
        </w:rPr>
        <w:t xml:space="preserve"> Project Management Institute</w:t>
      </w:r>
      <w:r w:rsidRPr="00A07F4F">
        <w:rPr>
          <w:rFonts w:cs="David" w:hint="cs"/>
          <w:rtl/>
        </w:rPr>
        <w:t xml:space="preserve"> או </w:t>
      </w:r>
      <w:r w:rsidRPr="00A07F4F">
        <w:rPr>
          <w:rFonts w:cs="David" w:hint="cs"/>
        </w:rPr>
        <w:t>PMI</w:t>
      </w:r>
      <w:r w:rsidRPr="00A07F4F">
        <w:rPr>
          <w:rFonts w:cs="David" w:hint="cs"/>
          <w:rtl/>
        </w:rPr>
        <w:t>, אשר מקום מושבו בארה"ב (להלן: "</w:t>
      </w:r>
      <w:r w:rsidRPr="00A07F4F">
        <w:rPr>
          <w:rFonts w:cs="David" w:hint="cs"/>
          <w:b/>
          <w:bCs/>
          <w:rtl/>
        </w:rPr>
        <w:t>המכון</w:t>
      </w:r>
      <w:r w:rsidRPr="00A07F4F">
        <w:rPr>
          <w:rFonts w:cs="David" w:hint="cs"/>
          <w:rtl/>
        </w:rPr>
        <w:t>").</w:t>
      </w:r>
    </w:p>
    <w:p w:rsidR="00650D9D" w:rsidRPr="00B9162F" w:rsidRDefault="00650D9D" w:rsidP="00650D9D">
      <w:pPr>
        <w:pStyle w:val="NETA0"/>
        <w:widowControl w:val="0"/>
        <w:spacing w:before="60" w:line="276" w:lineRule="auto"/>
        <w:rPr>
          <w:bCs/>
          <w:sz w:val="24"/>
          <w:szCs w:val="24"/>
          <w:u w:val="single"/>
          <w:rtl/>
        </w:rPr>
      </w:pPr>
    </w:p>
    <w:p w:rsidR="00650D9D" w:rsidRPr="00A07F4F" w:rsidRDefault="00650D9D" w:rsidP="00650D9D">
      <w:pPr>
        <w:pStyle w:val="NETA0"/>
        <w:widowControl w:val="0"/>
        <w:spacing w:before="60" w:line="276" w:lineRule="auto"/>
        <w:rPr>
          <w:bCs/>
          <w:sz w:val="24"/>
          <w:szCs w:val="24"/>
          <w:u w:val="single"/>
          <w:rtl/>
        </w:rPr>
      </w:pPr>
      <w:r w:rsidRPr="00A07F4F">
        <w:rPr>
          <w:rFonts w:hint="cs"/>
          <w:bCs/>
          <w:sz w:val="24"/>
          <w:szCs w:val="24"/>
          <w:u w:val="single"/>
          <w:rtl/>
        </w:rPr>
        <w:t xml:space="preserve">כפיפות העמותה למטרות המכון </w:t>
      </w:r>
    </w:p>
    <w:p w:rsidR="00650D9D" w:rsidRDefault="00650D9D" w:rsidP="00650D9D">
      <w:pPr>
        <w:pStyle w:val="NormalWeb"/>
        <w:widowControl w:val="0"/>
        <w:numPr>
          <w:ilvl w:val="0"/>
          <w:numId w:val="1"/>
        </w:numPr>
        <w:bidi/>
        <w:spacing w:before="60" w:beforeAutospacing="0" w:after="0" w:afterAutospacing="0" w:line="276" w:lineRule="auto"/>
        <w:jc w:val="both"/>
        <w:rPr>
          <w:rFonts w:cs="David"/>
          <w:b/>
        </w:rPr>
      </w:pPr>
      <w:r w:rsidRPr="00A07F4F">
        <w:rPr>
          <w:rFonts w:cs="David" w:hint="cs"/>
          <w:rtl/>
        </w:rPr>
        <w:t>העמותה</w:t>
      </w:r>
      <w:r w:rsidRPr="00A07F4F">
        <w:rPr>
          <w:rFonts w:cs="David" w:hint="cs"/>
          <w:b/>
          <w:rtl/>
        </w:rPr>
        <w:t xml:space="preserve"> פועלת לקדם את מטרות העמותה. חוקת העמותה היא כחוקת המכון. במידת הצורך, יפעלו חברי העמותה, בכפוף לכל דין, להתאים תקנון זה לכל תיקון בחוקת המכון.</w:t>
      </w:r>
    </w:p>
    <w:p w:rsidR="00650D9D" w:rsidRPr="00A07F4F" w:rsidRDefault="00650D9D" w:rsidP="00650D9D">
      <w:pPr>
        <w:pStyle w:val="NormalWeb"/>
        <w:widowControl w:val="0"/>
        <w:bidi/>
        <w:spacing w:before="60" w:beforeAutospacing="0" w:after="0" w:afterAutospacing="0" w:line="276" w:lineRule="auto"/>
        <w:ind w:left="360"/>
        <w:jc w:val="both"/>
        <w:rPr>
          <w:rFonts w:cs="David"/>
          <w:b/>
          <w:rtl/>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bCs/>
          <w:u w:val="single"/>
          <w:rtl/>
        </w:rPr>
      </w:pPr>
      <w:r w:rsidRPr="00A07F4F">
        <w:rPr>
          <w:rFonts w:cs="David" w:hint="cs"/>
          <w:b/>
          <w:rtl/>
        </w:rPr>
        <w:t>העמותה תפעל בשיתוף פעולה עם המכון, בהתאם להנחיות ולקווי המדיניות המפורטים במסמך הנחיות לסניפים של המכון לניהול פרויקטים וקווי המדיניות (</w:t>
      </w:r>
      <w:r w:rsidRPr="00782C13">
        <w:rPr>
          <w:rFonts w:cs="David" w:hint="cs"/>
          <w:bCs/>
          <w:i/>
          <w:iCs/>
        </w:rPr>
        <w:t>PMI C</w:t>
      </w:r>
      <w:r w:rsidRPr="00782C13">
        <w:rPr>
          <w:rFonts w:cs="David"/>
          <w:bCs/>
          <w:i/>
          <w:iCs/>
        </w:rPr>
        <w:t>hapter Guidelines and Policy Handbook</w:t>
      </w:r>
      <w:r w:rsidRPr="00A07F4F">
        <w:rPr>
          <w:rFonts w:cs="David" w:hint="cs"/>
          <w:b/>
          <w:rtl/>
        </w:rPr>
        <w:t>), אשר פורסם על ידי המכון</w:t>
      </w:r>
      <w:r>
        <w:rPr>
          <w:rFonts w:cs="David" w:hint="cs"/>
          <w:b/>
          <w:rtl/>
        </w:rPr>
        <w:t xml:space="preserve"> וכפי שהוא מתעדכן על ידי המכון מעת לעת</w:t>
      </w:r>
      <w:r w:rsidRPr="00A07F4F">
        <w:rPr>
          <w:rFonts w:cs="David" w:hint="cs"/>
          <w:b/>
          <w:rtl/>
        </w:rPr>
        <w:t>, והם יחולו בכפוף לאמור בתקנון זה</w:t>
      </w:r>
      <w:r>
        <w:rPr>
          <w:rFonts w:cs="David" w:hint="cs"/>
          <w:b/>
          <w:rtl/>
        </w:rPr>
        <w:t xml:space="preserve"> ולהוראות החוק</w:t>
      </w:r>
      <w:r w:rsidRPr="00A07F4F">
        <w:rPr>
          <w:rFonts w:cs="David" w:hint="cs"/>
          <w:b/>
          <w:rtl/>
        </w:rPr>
        <w:t>.</w:t>
      </w:r>
    </w:p>
    <w:p w:rsidR="00650D9D" w:rsidRPr="00B9162F" w:rsidRDefault="00650D9D" w:rsidP="00650D9D">
      <w:pPr>
        <w:pStyle w:val="NormalWeb"/>
        <w:widowControl w:val="0"/>
        <w:bidi/>
        <w:spacing w:before="60" w:beforeAutospacing="0" w:after="0" w:afterAutospacing="0" w:line="276" w:lineRule="auto"/>
        <w:ind w:left="360"/>
        <w:jc w:val="both"/>
        <w:rPr>
          <w:rFonts w:cs="David"/>
          <w:b/>
          <w:rtl/>
        </w:rPr>
      </w:pPr>
    </w:p>
    <w:p w:rsidR="00650D9D" w:rsidRPr="00A07F4F" w:rsidRDefault="00650D9D" w:rsidP="00650D9D">
      <w:pPr>
        <w:pStyle w:val="NETA0"/>
        <w:widowControl w:val="0"/>
        <w:spacing w:before="60" w:line="276" w:lineRule="auto"/>
        <w:rPr>
          <w:b/>
          <w:sz w:val="24"/>
          <w:szCs w:val="24"/>
          <w:rtl/>
        </w:rPr>
      </w:pPr>
      <w:r w:rsidRPr="00A07F4F">
        <w:rPr>
          <w:rFonts w:hint="cs"/>
          <w:bCs/>
          <w:sz w:val="24"/>
          <w:szCs w:val="24"/>
          <w:u w:val="single"/>
          <w:rtl/>
        </w:rPr>
        <w:t>מטרות העמותה</w:t>
      </w: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b/>
          <w:rtl/>
        </w:rPr>
      </w:pPr>
      <w:r w:rsidRPr="00A07F4F">
        <w:rPr>
          <w:rFonts w:cs="David" w:hint="cs"/>
          <w:b/>
          <w:rtl/>
        </w:rPr>
        <w:t>מטרות העמותה הינן לעודד ולאפשר חינוך, הסמכה, השתלמויות, ימי עיון ומקצועיות בניהול הפרויקטים</w:t>
      </w:r>
      <w:r>
        <w:rPr>
          <w:rFonts w:cs="David" w:hint="cs"/>
          <w:b/>
          <w:rtl/>
        </w:rPr>
        <w:t xml:space="preserve">; </w:t>
      </w:r>
      <w:r w:rsidRPr="00A07F4F">
        <w:rPr>
          <w:rFonts w:cs="David" w:hint="cs"/>
          <w:b/>
          <w:rtl/>
        </w:rPr>
        <w:t>לקדם ולהרחיב את הידע בתחום ניהול פרויקטים, לספק מסגרות לדון בבעיות, פתרונות, יישומים ורעיונות הקשורים לניהול פרויקטים ולטפח תקשורת בין המגזר הציבורי והמגזר הפרטי בנושא ניהול פרויקטים; וכן להפיץ מידע על התפתחויות בניהול פרויקטים, אשר הינו התחום העיקרי של פעילות העמותה.</w:t>
      </w:r>
    </w:p>
    <w:p w:rsidR="00650D9D" w:rsidRPr="00B9162F" w:rsidRDefault="00650D9D" w:rsidP="00650D9D">
      <w:pPr>
        <w:pStyle w:val="NormalWeb"/>
        <w:widowControl w:val="0"/>
        <w:bidi/>
        <w:spacing w:before="60" w:beforeAutospacing="0" w:after="0" w:afterAutospacing="0" w:line="276" w:lineRule="auto"/>
        <w:ind w:left="360"/>
        <w:jc w:val="both"/>
        <w:rPr>
          <w:rFonts w:cs="David"/>
          <w:b/>
          <w:rtl/>
        </w:rPr>
      </w:pPr>
    </w:p>
    <w:p w:rsidR="00650D9D" w:rsidRPr="00A07F4F" w:rsidRDefault="00650D9D" w:rsidP="00650D9D">
      <w:pPr>
        <w:pStyle w:val="NormalWeb"/>
        <w:widowControl w:val="0"/>
        <w:bidi/>
        <w:spacing w:before="60" w:beforeAutospacing="0" w:after="0" w:afterAutospacing="0" w:line="276" w:lineRule="auto"/>
        <w:jc w:val="both"/>
        <w:rPr>
          <w:rFonts w:cs="David"/>
          <w:b/>
          <w:bCs/>
          <w:u w:val="single"/>
          <w:rtl/>
        </w:rPr>
      </w:pPr>
      <w:r w:rsidRPr="00A07F4F">
        <w:rPr>
          <w:rFonts w:cs="David"/>
          <w:b/>
          <w:bCs/>
          <w:u w:val="single"/>
          <w:rtl/>
        </w:rPr>
        <w:t>סימן א': חברות</w:t>
      </w: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bCs/>
          <w:u w:val="single"/>
          <w:rtl/>
        </w:rPr>
      </w:pPr>
      <w:r w:rsidRPr="00A07F4F">
        <w:rPr>
          <w:rFonts w:cs="David" w:hint="cs"/>
          <w:bCs/>
          <w:u w:val="single"/>
          <w:rtl/>
        </w:rPr>
        <w:t>חברות</w:t>
      </w:r>
    </w:p>
    <w:p w:rsidR="00650D9D" w:rsidRPr="00A07F4F" w:rsidRDefault="00650D9D" w:rsidP="00650D9D">
      <w:pPr>
        <w:pStyle w:val="NETA0"/>
        <w:widowControl w:val="0"/>
        <w:spacing w:before="60" w:line="276" w:lineRule="auto"/>
        <w:ind w:left="360"/>
        <w:rPr>
          <w:b/>
          <w:sz w:val="24"/>
          <w:szCs w:val="24"/>
          <w:rtl/>
        </w:rPr>
      </w:pPr>
      <w:r w:rsidRPr="00A07F4F">
        <w:rPr>
          <w:rFonts w:hint="cs"/>
          <w:b/>
          <w:sz w:val="24"/>
          <w:szCs w:val="24"/>
          <w:rtl/>
        </w:rPr>
        <w:t>בכפוף להוראות הדין ותקנון זה, חברים במכון ששילמו דמי חבר לסניף המקומי והגישו בקשה להצטרף לעמותה - יהיו גם חברים בעמותה. דמי החבר יקבעו בכל שנה ע"י המכון. מובהר כי במקרה שדמי החבר שולמו אך המכון לא אישר לעמותה את דבר ביצוע התשלום, על המשלם להמציא לעמותה אישור מהמכון שדמי החבר התקבלו, על מנת להיחשב כחבר.</w:t>
      </w:r>
      <w:r w:rsidRPr="00A07F4F">
        <w:rPr>
          <w:rFonts w:hint="cs"/>
          <w:b/>
          <w:sz w:val="24"/>
          <w:szCs w:val="24"/>
          <w:rtl/>
        </w:rPr>
        <w:tab/>
      </w:r>
      <w:r w:rsidRPr="00A07F4F">
        <w:rPr>
          <w:rFonts w:hint="cs"/>
          <w:b/>
          <w:sz w:val="24"/>
          <w:szCs w:val="24"/>
          <w:rtl/>
        </w:rPr>
        <w:br/>
      </w: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bCs/>
          <w:u w:val="single"/>
        </w:rPr>
      </w:pPr>
      <w:r w:rsidRPr="00A07F4F">
        <w:rPr>
          <w:rFonts w:cs="David"/>
          <w:bCs/>
          <w:u w:val="single"/>
          <w:rtl/>
        </w:rPr>
        <w:t>זכויות וחובות של חבר</w:t>
      </w:r>
    </w:p>
    <w:p w:rsidR="00650D9D" w:rsidRPr="00A07F4F" w:rsidRDefault="00650D9D" w:rsidP="00650D9D">
      <w:pPr>
        <w:pStyle w:val="NormalWeb"/>
        <w:widowControl w:val="0"/>
        <w:numPr>
          <w:ilvl w:val="0"/>
          <w:numId w:val="4"/>
        </w:numPr>
        <w:bidi/>
        <w:spacing w:before="60" w:beforeAutospacing="0" w:after="0" w:afterAutospacing="0" w:line="276" w:lineRule="auto"/>
        <w:ind w:left="720"/>
        <w:jc w:val="both"/>
        <w:rPr>
          <w:rFonts w:cs="David"/>
        </w:rPr>
      </w:pPr>
      <w:r w:rsidRPr="00A07F4F">
        <w:rPr>
          <w:rFonts w:cs="David"/>
          <w:rtl/>
        </w:rPr>
        <w:t>חבר העמותה</w:t>
      </w:r>
      <w:r w:rsidRPr="00A07F4F">
        <w:rPr>
          <w:rFonts w:cs="David"/>
        </w:rPr>
        <w:t xml:space="preserve"> </w:t>
      </w:r>
      <w:r w:rsidRPr="00A07F4F">
        <w:rPr>
          <w:rFonts w:cs="David"/>
          <w:rtl/>
        </w:rPr>
        <w:t>זכאי להשתתף בפעולות העמותה וליהנות משירותיה.</w:t>
      </w:r>
    </w:p>
    <w:p w:rsidR="00650D9D" w:rsidRPr="00A07F4F" w:rsidRDefault="00650D9D" w:rsidP="00650D9D">
      <w:pPr>
        <w:pStyle w:val="NormalWeb"/>
        <w:widowControl w:val="0"/>
        <w:numPr>
          <w:ilvl w:val="0"/>
          <w:numId w:val="4"/>
        </w:numPr>
        <w:bidi/>
        <w:spacing w:before="60" w:beforeAutospacing="0" w:after="0" w:afterAutospacing="0" w:line="276" w:lineRule="auto"/>
        <w:ind w:left="720"/>
        <w:jc w:val="both"/>
        <w:rPr>
          <w:rFonts w:cs="David"/>
        </w:rPr>
      </w:pPr>
      <w:r w:rsidRPr="00A07F4F">
        <w:rPr>
          <w:rFonts w:cs="David"/>
          <w:rtl/>
        </w:rPr>
        <w:t>חבר העמותה זכאי להיבחר לכל</w:t>
      </w:r>
      <w:r w:rsidRPr="00A07F4F">
        <w:rPr>
          <w:rFonts w:cs="David"/>
        </w:rPr>
        <w:t xml:space="preserve"> </w:t>
      </w:r>
      <w:r w:rsidRPr="00A07F4F">
        <w:rPr>
          <w:rFonts w:cs="David"/>
          <w:rtl/>
        </w:rPr>
        <w:t>תפקיד במסגרת העמותה, אלא אם הוגבלה זכותו לפי האמור בתקנון זה</w:t>
      </w:r>
      <w:r w:rsidRPr="00A07F4F">
        <w:rPr>
          <w:rFonts w:cs="David"/>
        </w:rPr>
        <w:t>.</w:t>
      </w:r>
    </w:p>
    <w:p w:rsidR="00650D9D" w:rsidRPr="00A07F4F" w:rsidRDefault="00650D9D" w:rsidP="00650D9D">
      <w:pPr>
        <w:pStyle w:val="NormalWeb"/>
        <w:widowControl w:val="0"/>
        <w:numPr>
          <w:ilvl w:val="0"/>
          <w:numId w:val="4"/>
        </w:numPr>
        <w:bidi/>
        <w:spacing w:before="60" w:beforeAutospacing="0" w:after="0" w:afterAutospacing="0" w:line="276" w:lineRule="auto"/>
        <w:ind w:left="720"/>
        <w:jc w:val="both"/>
        <w:rPr>
          <w:rFonts w:cs="David"/>
        </w:rPr>
      </w:pPr>
      <w:r w:rsidRPr="00A07F4F">
        <w:rPr>
          <w:rFonts w:cs="David"/>
          <w:rtl/>
        </w:rPr>
        <w:t xml:space="preserve">חבר העמותה זכאי להשתתף ולהצביע </w:t>
      </w:r>
      <w:r w:rsidRPr="00A07F4F">
        <w:rPr>
          <w:rFonts w:cs="David" w:hint="cs"/>
          <w:rtl/>
        </w:rPr>
        <w:t>(</w:t>
      </w:r>
      <w:r w:rsidRPr="00A07F4F">
        <w:rPr>
          <w:rFonts w:cs="David"/>
          <w:rtl/>
        </w:rPr>
        <w:t xml:space="preserve">ככל שלא נתקיימו הנסיבות האמורות בסעיף </w:t>
      </w:r>
      <w:r w:rsidRPr="00A07F4F">
        <w:rPr>
          <w:rFonts w:cs="David"/>
          <w:rtl/>
        </w:rPr>
        <w:fldChar w:fldCharType="begin"/>
      </w:r>
      <w:r w:rsidRPr="00A07F4F">
        <w:rPr>
          <w:rFonts w:cs="David"/>
          <w:rtl/>
        </w:rPr>
        <w:instrText xml:space="preserve"> </w:instrText>
      </w:r>
      <w:r w:rsidRPr="00A07F4F">
        <w:rPr>
          <w:rFonts w:cs="David"/>
        </w:rPr>
        <w:instrText>REF</w:instrText>
      </w:r>
      <w:r w:rsidRPr="00A07F4F">
        <w:rPr>
          <w:rFonts w:cs="David"/>
          <w:rtl/>
        </w:rPr>
        <w:instrText xml:space="preserve"> _</w:instrText>
      </w:r>
      <w:r w:rsidRPr="00A07F4F">
        <w:rPr>
          <w:rFonts w:cs="David"/>
        </w:rPr>
        <w:instrText>Ref350769399 \r \h</w:instrText>
      </w:r>
      <w:r w:rsidRPr="00A07F4F">
        <w:rPr>
          <w:rFonts w:cs="David"/>
          <w:rtl/>
        </w:rPr>
        <w:instrText xml:space="preserve">  \* </w:instrText>
      </w:r>
      <w:r w:rsidRPr="00A07F4F">
        <w:rPr>
          <w:rFonts w:cs="David"/>
        </w:rPr>
        <w:instrText>MERGEFORMAT</w:instrText>
      </w:r>
      <w:r w:rsidRPr="00A07F4F">
        <w:rPr>
          <w:rFonts w:cs="David"/>
          <w:rtl/>
        </w:rPr>
        <w:instrText xml:space="preserve"> </w:instrText>
      </w:r>
      <w:r w:rsidRPr="00A07F4F">
        <w:rPr>
          <w:rFonts w:cs="David"/>
          <w:rtl/>
        </w:rPr>
      </w:r>
      <w:r w:rsidRPr="00A07F4F">
        <w:rPr>
          <w:rFonts w:cs="David"/>
          <w:rtl/>
        </w:rPr>
        <w:fldChar w:fldCharType="separate"/>
      </w:r>
      <w:ins w:id="5" w:author="Oded Kramer" w:date="2018-12-03T18:59:00Z">
        <w:r w:rsidR="00A2153F">
          <w:rPr>
            <w:rFonts w:cs="David"/>
            <w:cs/>
          </w:rPr>
          <w:t>‎</w:t>
        </w:r>
        <w:r w:rsidR="00A2153F">
          <w:rPr>
            <w:rFonts w:cs="David"/>
          </w:rPr>
          <w:t>9</w:t>
        </w:r>
      </w:ins>
      <w:del w:id="6" w:author="Oded Kramer" w:date="2018-12-03T18:59:00Z">
        <w:r w:rsidDel="00A2153F">
          <w:rPr>
            <w:rFonts w:cs="David"/>
            <w:cs/>
          </w:rPr>
          <w:delText>‎</w:delText>
        </w:r>
        <w:r w:rsidDel="00A2153F">
          <w:rPr>
            <w:rFonts w:cs="David"/>
          </w:rPr>
          <w:delText>9</w:delText>
        </w:r>
      </w:del>
      <w:r w:rsidRPr="00A07F4F">
        <w:rPr>
          <w:rFonts w:cs="David"/>
          <w:rtl/>
        </w:rPr>
        <w:fldChar w:fldCharType="end"/>
      </w:r>
      <w:r w:rsidRPr="00A07F4F">
        <w:rPr>
          <w:rFonts w:cs="David"/>
          <w:rtl/>
        </w:rPr>
        <w:t xml:space="preserve"> להלן</w:t>
      </w:r>
      <w:r w:rsidRPr="00A07F4F">
        <w:rPr>
          <w:rFonts w:cs="David" w:hint="cs"/>
          <w:rtl/>
        </w:rPr>
        <w:t xml:space="preserve">) </w:t>
      </w:r>
      <w:r w:rsidRPr="00A07F4F">
        <w:rPr>
          <w:rFonts w:cs="David"/>
          <w:rtl/>
        </w:rPr>
        <w:t>גם באסיפה הכללית של העמותה.</w:t>
      </w:r>
    </w:p>
    <w:p w:rsidR="00650D9D" w:rsidRPr="00A07F4F" w:rsidRDefault="00650D9D" w:rsidP="00650D9D">
      <w:pPr>
        <w:pStyle w:val="NormalWeb"/>
        <w:widowControl w:val="0"/>
        <w:numPr>
          <w:ilvl w:val="0"/>
          <w:numId w:val="4"/>
        </w:numPr>
        <w:bidi/>
        <w:spacing w:before="60" w:beforeAutospacing="0" w:after="0" w:afterAutospacing="0" w:line="276" w:lineRule="auto"/>
        <w:ind w:left="720"/>
        <w:jc w:val="both"/>
        <w:rPr>
          <w:rFonts w:cs="David"/>
        </w:rPr>
      </w:pPr>
      <w:r w:rsidRPr="00A07F4F">
        <w:rPr>
          <w:rFonts w:cs="David"/>
          <w:rtl/>
        </w:rPr>
        <w:t>אי תשלום דמי החבר מהווה עילה להפסקת חברות בעמותה, בהתאם לתנאי סעיף</w:t>
      </w:r>
      <w:r w:rsidRPr="00A07F4F">
        <w:rPr>
          <w:rFonts w:cs="David" w:hint="cs"/>
          <w:rtl/>
        </w:rPr>
        <w:t xml:space="preserve"> </w:t>
      </w:r>
      <w:r w:rsidRPr="00A07F4F">
        <w:rPr>
          <w:rFonts w:cs="David"/>
          <w:rtl/>
        </w:rPr>
        <w:fldChar w:fldCharType="begin"/>
      </w:r>
      <w:r w:rsidRPr="00A07F4F">
        <w:rPr>
          <w:rFonts w:cs="David"/>
          <w:rtl/>
        </w:rPr>
        <w:instrText xml:space="preserve"> </w:instrText>
      </w:r>
      <w:r w:rsidRPr="00A07F4F">
        <w:rPr>
          <w:rFonts w:cs="David"/>
        </w:rPr>
        <w:instrText>REF</w:instrText>
      </w:r>
      <w:r w:rsidRPr="00A07F4F">
        <w:rPr>
          <w:rFonts w:cs="David"/>
          <w:rtl/>
        </w:rPr>
        <w:instrText xml:space="preserve"> _</w:instrText>
      </w:r>
      <w:r w:rsidRPr="00A07F4F">
        <w:rPr>
          <w:rFonts w:cs="David"/>
        </w:rPr>
        <w:instrText>Ref350769399 \r \h</w:instrText>
      </w:r>
      <w:r w:rsidRPr="00A07F4F">
        <w:rPr>
          <w:rFonts w:cs="David"/>
          <w:rtl/>
        </w:rPr>
        <w:instrText xml:space="preserve">  \* </w:instrText>
      </w:r>
      <w:r w:rsidRPr="00A07F4F">
        <w:rPr>
          <w:rFonts w:cs="David"/>
        </w:rPr>
        <w:instrText>MERGEFORMAT</w:instrText>
      </w:r>
      <w:r w:rsidRPr="00A07F4F">
        <w:rPr>
          <w:rFonts w:cs="David"/>
          <w:rtl/>
        </w:rPr>
        <w:instrText xml:space="preserve"> </w:instrText>
      </w:r>
      <w:r w:rsidRPr="00A07F4F">
        <w:rPr>
          <w:rFonts w:cs="David"/>
          <w:rtl/>
        </w:rPr>
      </w:r>
      <w:r w:rsidRPr="00A07F4F">
        <w:rPr>
          <w:rFonts w:cs="David"/>
          <w:rtl/>
        </w:rPr>
        <w:fldChar w:fldCharType="separate"/>
      </w:r>
      <w:ins w:id="7" w:author="Oded Kramer" w:date="2018-12-03T18:59:00Z">
        <w:r w:rsidR="00A2153F">
          <w:rPr>
            <w:rFonts w:cs="David"/>
            <w:cs/>
          </w:rPr>
          <w:t>‎</w:t>
        </w:r>
        <w:r w:rsidR="00A2153F">
          <w:rPr>
            <w:rFonts w:cs="David"/>
          </w:rPr>
          <w:t>9</w:t>
        </w:r>
      </w:ins>
      <w:del w:id="8" w:author="Oded Kramer" w:date="2018-12-03T18:59:00Z">
        <w:r w:rsidDel="00A2153F">
          <w:rPr>
            <w:rFonts w:cs="David"/>
            <w:cs/>
          </w:rPr>
          <w:delText>‎</w:delText>
        </w:r>
        <w:r w:rsidDel="00A2153F">
          <w:rPr>
            <w:rFonts w:cs="David"/>
          </w:rPr>
          <w:delText>9</w:delText>
        </w:r>
      </w:del>
      <w:r w:rsidRPr="00A07F4F">
        <w:rPr>
          <w:rFonts w:cs="David"/>
          <w:rtl/>
        </w:rPr>
        <w:fldChar w:fldCharType="end"/>
      </w:r>
      <w:r w:rsidRPr="00A07F4F">
        <w:rPr>
          <w:rFonts w:cs="David" w:hint="cs"/>
          <w:rtl/>
        </w:rPr>
        <w:t xml:space="preserve"> </w:t>
      </w:r>
      <w:r w:rsidRPr="00A07F4F">
        <w:rPr>
          <w:rFonts w:cs="David"/>
          <w:rtl/>
        </w:rPr>
        <w:t xml:space="preserve">להלן. </w:t>
      </w:r>
    </w:p>
    <w:p w:rsidR="00650D9D" w:rsidRPr="00A07F4F" w:rsidRDefault="00650D9D" w:rsidP="00650D9D">
      <w:pPr>
        <w:pStyle w:val="NormalWeb"/>
        <w:widowControl w:val="0"/>
        <w:numPr>
          <w:ilvl w:val="0"/>
          <w:numId w:val="4"/>
        </w:numPr>
        <w:bidi/>
        <w:spacing w:before="60" w:beforeAutospacing="0" w:after="0" w:afterAutospacing="0" w:line="276" w:lineRule="auto"/>
        <w:ind w:left="720"/>
        <w:jc w:val="both"/>
        <w:rPr>
          <w:rFonts w:cs="David"/>
        </w:rPr>
      </w:pPr>
      <w:r w:rsidRPr="00A07F4F">
        <w:rPr>
          <w:rFonts w:cs="David"/>
          <w:rtl/>
        </w:rPr>
        <w:t>פקיעת החברות בעמותה אינה פוטרת מסילוק</w:t>
      </w:r>
      <w:r w:rsidRPr="00A07F4F">
        <w:rPr>
          <w:rFonts w:cs="David"/>
        </w:rPr>
        <w:t xml:space="preserve"> </w:t>
      </w:r>
      <w:r w:rsidRPr="00A07F4F">
        <w:rPr>
          <w:rFonts w:cs="David"/>
          <w:rtl/>
        </w:rPr>
        <w:t>התשלומים שהגיעו לעמותה מן החבר ערב פקיעת חברותו בעד התקופה שעד לפקיעת</w:t>
      </w:r>
      <w:r w:rsidRPr="00A07F4F">
        <w:rPr>
          <w:rFonts w:cs="David"/>
        </w:rPr>
        <w:t xml:space="preserve"> </w:t>
      </w:r>
      <w:r w:rsidRPr="00A07F4F">
        <w:rPr>
          <w:rFonts w:cs="David"/>
          <w:rtl/>
        </w:rPr>
        <w:t>חברותו</w:t>
      </w:r>
      <w:r w:rsidRPr="00A07F4F">
        <w:rPr>
          <w:rFonts w:cs="David"/>
        </w:rPr>
        <w:t>.</w:t>
      </w:r>
    </w:p>
    <w:p w:rsidR="00650D9D" w:rsidRDefault="00650D9D" w:rsidP="00650D9D">
      <w:pPr>
        <w:pStyle w:val="NormalWeb"/>
        <w:widowControl w:val="0"/>
        <w:numPr>
          <w:ilvl w:val="0"/>
          <w:numId w:val="4"/>
        </w:numPr>
        <w:bidi/>
        <w:spacing w:before="60" w:beforeAutospacing="0" w:after="0" w:afterAutospacing="0" w:line="276" w:lineRule="auto"/>
        <w:ind w:left="720"/>
        <w:jc w:val="both"/>
        <w:rPr>
          <w:rFonts w:cs="David"/>
          <w:b/>
        </w:rPr>
      </w:pPr>
      <w:r w:rsidRPr="00A07F4F">
        <w:rPr>
          <w:rFonts w:cs="David" w:hint="cs"/>
          <w:b/>
          <w:rtl/>
        </w:rPr>
        <w:t xml:space="preserve">חברים חדשים יהיו זכאים לזכויות של חברי עמותה החל מהיום בו </w:t>
      </w:r>
      <w:r>
        <w:rPr>
          <w:rFonts w:cs="David" w:hint="cs"/>
          <w:b/>
          <w:rtl/>
        </w:rPr>
        <w:t>העמותה</w:t>
      </w:r>
      <w:r w:rsidRPr="00A07F4F">
        <w:rPr>
          <w:rFonts w:cs="David" w:hint="cs"/>
          <w:b/>
          <w:rtl/>
        </w:rPr>
        <w:t xml:space="preserve"> </w:t>
      </w:r>
      <w:r>
        <w:rPr>
          <w:rFonts w:cs="David" w:hint="cs"/>
          <w:b/>
          <w:rtl/>
        </w:rPr>
        <w:t>ת</w:t>
      </w:r>
      <w:r w:rsidRPr="00A07F4F">
        <w:rPr>
          <w:rFonts w:cs="David" w:hint="cs"/>
          <w:b/>
          <w:rtl/>
        </w:rPr>
        <w:t>קבל אותם כחברים ויתקבל התשלום בגין דמי החברות במכון ובעמותה לתקופת החברות.</w:t>
      </w:r>
    </w:p>
    <w:p w:rsidR="00650D9D" w:rsidRPr="00A07F4F" w:rsidRDefault="00650D9D" w:rsidP="00650D9D">
      <w:pPr>
        <w:pStyle w:val="NormalWeb"/>
        <w:widowControl w:val="0"/>
        <w:numPr>
          <w:ilvl w:val="0"/>
          <w:numId w:val="4"/>
        </w:numPr>
        <w:bidi/>
        <w:spacing w:before="60" w:beforeAutospacing="0" w:after="0" w:afterAutospacing="0" w:line="276" w:lineRule="auto"/>
        <w:ind w:left="720"/>
        <w:jc w:val="both"/>
        <w:rPr>
          <w:ins w:id="9" w:author="Oded Kramer" w:date="2018-12-03T18:58:00Z"/>
          <w:rFonts w:cs="David"/>
          <w:b/>
          <w:rtl/>
        </w:rPr>
      </w:pPr>
      <w:ins w:id="10" w:author="Oded Kramer" w:date="2018-12-03T18:58:00Z">
        <w:r>
          <w:rPr>
            <w:rFonts w:cs="David" w:hint="cs"/>
            <w:b/>
            <w:rtl/>
          </w:rPr>
          <w:t>החברות בעמותה תהיה פתוחה לכל אדם המעוניין בקידום מטרותיה וזאת ללא כל התחשבות בגזעו, צבעו, גילו, מינו, נטייתו המינית, דעותיו, מצבו המשפחתי, מוצאו, דתו או בכל מגבלה פיזית או נפשית.</w:t>
        </w:r>
      </w:ins>
    </w:p>
    <w:p w:rsidR="00650D9D" w:rsidRPr="00A07F4F" w:rsidRDefault="00650D9D" w:rsidP="00650D9D">
      <w:pPr>
        <w:pStyle w:val="NormalWeb"/>
        <w:widowControl w:val="0"/>
        <w:bidi/>
        <w:spacing w:before="60" w:beforeAutospacing="0" w:after="0" w:afterAutospacing="0" w:line="276" w:lineRule="auto"/>
        <w:ind w:left="720"/>
        <w:jc w:val="both"/>
        <w:rPr>
          <w:rFonts w:cs="David"/>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b/>
          <w:bCs/>
          <w:u w:val="single"/>
        </w:rPr>
      </w:pPr>
      <w:bookmarkStart w:id="11" w:name="_Ref350769399"/>
      <w:r w:rsidRPr="00A07F4F">
        <w:rPr>
          <w:rFonts w:cs="David"/>
          <w:b/>
          <w:bCs/>
          <w:u w:val="single"/>
          <w:rtl/>
        </w:rPr>
        <w:t>סיום חברות</w:t>
      </w:r>
      <w:bookmarkEnd w:id="11"/>
      <w:r w:rsidRPr="00A07F4F">
        <w:rPr>
          <w:rFonts w:cs="David" w:hint="cs"/>
          <w:b/>
          <w:bCs/>
          <w:u w:val="single"/>
          <w:rtl/>
        </w:rPr>
        <w:t xml:space="preserve"> </w:t>
      </w:r>
    </w:p>
    <w:p w:rsidR="00322F97" w:rsidRDefault="00650D9D" w:rsidP="00650D9D">
      <w:pPr>
        <w:pStyle w:val="NormalWeb"/>
        <w:widowControl w:val="0"/>
        <w:numPr>
          <w:ilvl w:val="0"/>
          <w:numId w:val="2"/>
        </w:numPr>
        <w:bidi/>
        <w:spacing w:before="60" w:beforeAutospacing="0" w:after="0" w:afterAutospacing="0" w:line="276" w:lineRule="auto"/>
        <w:ind w:left="720"/>
        <w:jc w:val="both"/>
        <w:rPr>
          <w:ins w:id="12" w:author="Oded Kramer" w:date="2018-12-03T18:58:00Z"/>
          <w:rFonts w:cs="David"/>
        </w:rPr>
      </w:pPr>
      <w:r w:rsidRPr="00A07F4F">
        <w:rPr>
          <w:rFonts w:cs="David"/>
          <w:rtl/>
        </w:rPr>
        <w:t>החברות בעמותה</w:t>
      </w:r>
      <w:r w:rsidRPr="00A07F4F">
        <w:rPr>
          <w:rFonts w:cs="David"/>
        </w:rPr>
        <w:t xml:space="preserve"> </w:t>
      </w:r>
      <w:r w:rsidRPr="00A07F4F">
        <w:rPr>
          <w:rFonts w:cs="David"/>
          <w:rtl/>
        </w:rPr>
        <w:t>פוקעת בקרות אחד מהבאים</w:t>
      </w:r>
      <w:del w:id="13" w:author="Oded Kramer" w:date="2018-12-03T18:58:00Z">
        <w:r w:rsidR="00321DF7" w:rsidRPr="00A07F4F">
          <w:rPr>
            <w:rFonts w:cs="David"/>
            <w:rtl/>
          </w:rPr>
          <w:delText xml:space="preserve"> (1)  </w:delText>
        </w:r>
      </w:del>
      <w:ins w:id="14" w:author="Oded Kramer" w:date="2018-12-03T18:58:00Z">
        <w:r w:rsidR="00322F97">
          <w:rPr>
            <w:rFonts w:cs="David" w:hint="cs"/>
            <w:rtl/>
          </w:rPr>
          <w:t>:</w:t>
        </w:r>
      </w:ins>
    </w:p>
    <w:p w:rsidR="00322F97" w:rsidRDefault="00650D9D" w:rsidP="00322F97">
      <w:pPr>
        <w:pStyle w:val="NormalWeb"/>
        <w:widowControl w:val="0"/>
        <w:numPr>
          <w:ilvl w:val="0"/>
          <w:numId w:val="18"/>
        </w:numPr>
        <w:bidi/>
        <w:spacing w:before="60" w:beforeAutospacing="0" w:after="0" w:afterAutospacing="0" w:line="276" w:lineRule="auto"/>
        <w:jc w:val="both"/>
        <w:rPr>
          <w:ins w:id="15" w:author="Oded Kramer" w:date="2018-12-03T18:58:00Z"/>
          <w:rFonts w:cs="David"/>
          <w:rtl/>
        </w:rPr>
      </w:pPr>
      <w:r w:rsidRPr="00A07F4F">
        <w:rPr>
          <w:rFonts w:cs="David"/>
          <w:rtl/>
        </w:rPr>
        <w:t xml:space="preserve">במות החבר, ובחבר שהוא תאגיד - בגמר פירוקו; </w:t>
      </w:r>
      <w:del w:id="16" w:author="Oded Kramer" w:date="2018-12-03T18:58:00Z">
        <w:r w:rsidR="00321DF7" w:rsidRPr="00A07F4F">
          <w:rPr>
            <w:rFonts w:cs="David"/>
            <w:rtl/>
          </w:rPr>
          <w:delText xml:space="preserve">(2) </w:delText>
        </w:r>
      </w:del>
    </w:p>
    <w:p w:rsidR="00322F97" w:rsidRDefault="00322F97">
      <w:pPr>
        <w:pStyle w:val="NormalWeb"/>
        <w:widowControl w:val="0"/>
        <w:numPr>
          <w:ilvl w:val="0"/>
          <w:numId w:val="18"/>
        </w:numPr>
        <w:bidi/>
        <w:spacing w:before="60" w:beforeAutospacing="0" w:after="0" w:afterAutospacing="0" w:line="276" w:lineRule="auto"/>
        <w:jc w:val="both"/>
        <w:rPr>
          <w:rFonts w:cs="David"/>
          <w:rtl/>
        </w:rPr>
        <w:pPrChange w:id="17" w:author="Oded Kramer" w:date="2018-12-03T18:58:00Z">
          <w:pPr>
            <w:pStyle w:val="NormalWeb"/>
            <w:widowControl w:val="0"/>
            <w:numPr>
              <w:numId w:val="2"/>
            </w:numPr>
            <w:bidi/>
            <w:spacing w:before="60" w:beforeAutospacing="0" w:after="0" w:afterAutospacing="0" w:line="276" w:lineRule="auto"/>
            <w:ind w:left="720" w:hanging="360"/>
            <w:jc w:val="both"/>
          </w:pPr>
        </w:pPrChange>
      </w:pPr>
      <w:r w:rsidRPr="00A07F4F">
        <w:rPr>
          <w:rFonts w:cs="David"/>
          <w:rtl/>
        </w:rPr>
        <w:t>בפרישתו מן</w:t>
      </w:r>
      <w:r w:rsidRPr="00A07F4F">
        <w:rPr>
          <w:rFonts w:cs="David"/>
        </w:rPr>
        <w:t xml:space="preserve"> </w:t>
      </w:r>
      <w:r w:rsidRPr="00A07F4F">
        <w:rPr>
          <w:rFonts w:cs="David"/>
          <w:rtl/>
        </w:rPr>
        <w:t xml:space="preserve">העמותה – הודעת הפרישה תהיה בכתב ותמוען </w:t>
      </w:r>
      <w:r w:rsidRPr="00A07F4F">
        <w:rPr>
          <w:rFonts w:cs="David" w:hint="cs"/>
          <w:rtl/>
        </w:rPr>
        <w:t>לוע</w:t>
      </w:r>
      <w:r w:rsidRPr="00A07F4F">
        <w:rPr>
          <w:rFonts w:cs="David" w:hint="eastAsia"/>
          <w:rtl/>
        </w:rPr>
        <w:t>ד</w:t>
      </w:r>
      <w:r w:rsidRPr="00A07F4F">
        <w:rPr>
          <w:rFonts w:cs="David"/>
          <w:rtl/>
        </w:rPr>
        <w:t xml:space="preserve"> של העמותה במענה הרשום של העמותה, ותיכנס לתוקף תוך 30 יום מיום משלוח ההודעה, ובלבד שנותן ההודעה לא קבע מועד מוקדם יותר;</w:t>
      </w:r>
      <w:del w:id="18" w:author="Oded Kramer" w:date="2018-12-03T18:58:00Z">
        <w:r w:rsidR="00321DF7" w:rsidRPr="00A07F4F">
          <w:rPr>
            <w:rFonts w:cs="David"/>
            <w:rtl/>
          </w:rPr>
          <w:delText xml:space="preserve"> (3) </w:delText>
        </w:r>
      </w:del>
      <w:moveFromRangeStart w:id="19" w:author="Oded Kramer" w:date="2018-12-03T18:58:00Z" w:name="move531626859"/>
      <w:moveFrom w:id="20" w:author="Oded Kramer" w:date="2018-12-03T18:58:00Z">
        <w:r w:rsidR="002A7EDA" w:rsidRPr="00A07F4F">
          <w:rPr>
            <w:rFonts w:cs="David"/>
            <w:rtl/>
          </w:rPr>
          <w:t>בהוצאתו מן</w:t>
        </w:r>
        <w:r w:rsidR="002A7EDA" w:rsidRPr="00A07F4F">
          <w:rPr>
            <w:rFonts w:cs="David"/>
          </w:rPr>
          <w:t xml:space="preserve"> </w:t>
        </w:r>
        <w:r w:rsidR="002A7EDA" w:rsidRPr="00A07F4F">
          <w:rPr>
            <w:rFonts w:cs="David"/>
            <w:rtl/>
          </w:rPr>
          <w:t>העמותה כאמור בסעיף קטן ב'</w:t>
        </w:r>
        <w:r w:rsidR="002A7EDA">
          <w:rPr>
            <w:rFonts w:cs="David" w:hint="cs"/>
            <w:rtl/>
          </w:rPr>
          <w:t xml:space="preserve"> </w:t>
        </w:r>
        <w:r w:rsidR="002A7EDA" w:rsidRPr="00A07F4F">
          <w:rPr>
            <w:rFonts w:cs="David"/>
            <w:rtl/>
          </w:rPr>
          <w:t>להלן.</w:t>
        </w:r>
      </w:moveFrom>
      <w:moveFromRangeEnd w:id="19"/>
    </w:p>
    <w:p w:rsidR="00322F97" w:rsidRDefault="00322F97" w:rsidP="00322F97">
      <w:pPr>
        <w:pStyle w:val="NormalWeb"/>
        <w:widowControl w:val="0"/>
        <w:numPr>
          <w:ilvl w:val="0"/>
          <w:numId w:val="18"/>
        </w:numPr>
        <w:bidi/>
        <w:spacing w:before="60" w:beforeAutospacing="0" w:after="0" w:afterAutospacing="0" w:line="276" w:lineRule="auto"/>
        <w:jc w:val="both"/>
        <w:rPr>
          <w:ins w:id="21" w:author="Oded Kramer" w:date="2018-12-03T18:58:00Z"/>
          <w:rFonts w:cs="David"/>
        </w:rPr>
      </w:pPr>
      <w:ins w:id="22" w:author="Oded Kramer" w:date="2018-12-03T18:58:00Z">
        <w:r>
          <w:rPr>
            <w:rFonts w:cs="David" w:hint="cs"/>
            <w:rtl/>
          </w:rPr>
          <w:t xml:space="preserve">במידה והחבר לא שילם לעמותה את המגיע לה ממנו, לרבות דמי חבר. במקרה שכזה תפקע החברות באופן אוטומטי בתום שבועיים מן המועד האחרון לתשלום וזאת </w:t>
        </w:r>
        <w:r w:rsidR="00310658">
          <w:rPr>
            <w:rFonts w:cs="David" w:hint="cs"/>
            <w:rtl/>
          </w:rPr>
          <w:t>כל עוד לא</w:t>
        </w:r>
        <w:r>
          <w:rPr>
            <w:rFonts w:cs="David" w:hint="cs"/>
            <w:rtl/>
          </w:rPr>
          <w:t xml:space="preserve"> ניתן אישור מיוחד מראש ובכתב מטעם העמותה. </w:t>
        </w:r>
      </w:ins>
    </w:p>
    <w:p w:rsidR="002A7EDA" w:rsidRPr="002A7EDA" w:rsidRDefault="002A7EDA" w:rsidP="002A7EDA">
      <w:pPr>
        <w:pStyle w:val="NormalWeb"/>
        <w:widowControl w:val="0"/>
        <w:numPr>
          <w:ilvl w:val="0"/>
          <w:numId w:val="18"/>
        </w:numPr>
        <w:bidi/>
        <w:spacing w:before="60" w:beforeAutospacing="0" w:after="0" w:afterAutospacing="0" w:line="276" w:lineRule="auto"/>
        <w:jc w:val="both"/>
        <w:rPr>
          <w:ins w:id="23" w:author="Oded Kramer" w:date="2018-12-03T18:58:00Z"/>
          <w:rFonts w:cs="David"/>
          <w:rtl/>
        </w:rPr>
      </w:pPr>
      <w:moveToRangeStart w:id="24" w:author="Oded Kramer" w:date="2018-12-03T18:58:00Z" w:name="move531626859"/>
      <w:moveTo w:id="25" w:author="Oded Kramer" w:date="2018-12-03T18:58:00Z">
        <w:r w:rsidRPr="00A07F4F">
          <w:rPr>
            <w:rFonts w:cs="David"/>
            <w:rtl/>
          </w:rPr>
          <w:t>בהוצאתו מן</w:t>
        </w:r>
        <w:r w:rsidRPr="00A07F4F">
          <w:rPr>
            <w:rFonts w:cs="David"/>
          </w:rPr>
          <w:t xml:space="preserve"> </w:t>
        </w:r>
        <w:r w:rsidRPr="00A07F4F">
          <w:rPr>
            <w:rFonts w:cs="David"/>
            <w:rtl/>
          </w:rPr>
          <w:t>העמותה כאמור בסעיף קטן ב'</w:t>
        </w:r>
        <w:r>
          <w:rPr>
            <w:rFonts w:cs="David" w:hint="cs"/>
            <w:rtl/>
          </w:rPr>
          <w:t xml:space="preserve"> </w:t>
        </w:r>
        <w:r w:rsidRPr="00A07F4F">
          <w:rPr>
            <w:rFonts w:cs="David"/>
            <w:rtl/>
          </w:rPr>
          <w:t>להלן.</w:t>
        </w:r>
      </w:moveTo>
      <w:moveToRangeEnd w:id="24"/>
    </w:p>
    <w:p w:rsidR="002A7EDA" w:rsidRDefault="002A7EDA" w:rsidP="002A7EDA">
      <w:pPr>
        <w:pStyle w:val="NormalWeb"/>
        <w:widowControl w:val="0"/>
        <w:bidi/>
        <w:spacing w:before="60" w:beforeAutospacing="0" w:after="0" w:afterAutospacing="0" w:line="276" w:lineRule="auto"/>
        <w:ind w:left="720"/>
        <w:jc w:val="both"/>
        <w:rPr>
          <w:ins w:id="26" w:author="Oded Kramer" w:date="2018-12-03T18:58:00Z"/>
          <w:rFonts w:cs="David"/>
          <w:rtl/>
        </w:rPr>
      </w:pPr>
    </w:p>
    <w:p w:rsidR="002A7EDA" w:rsidRDefault="002A7EDA" w:rsidP="00982AAF">
      <w:pPr>
        <w:pStyle w:val="NormalWeb"/>
        <w:widowControl w:val="0"/>
        <w:numPr>
          <w:ilvl w:val="0"/>
          <w:numId w:val="2"/>
        </w:numPr>
        <w:bidi/>
        <w:spacing w:before="60" w:beforeAutospacing="0" w:after="0" w:afterAutospacing="0" w:line="276" w:lineRule="auto"/>
        <w:ind w:left="720"/>
        <w:jc w:val="both"/>
        <w:rPr>
          <w:ins w:id="27" w:author="Oded Kramer" w:date="2018-12-03T18:58:00Z"/>
          <w:rFonts w:cs="David"/>
          <w:rtl/>
        </w:rPr>
      </w:pPr>
      <w:ins w:id="28" w:author="Oded Kramer" w:date="2018-12-03T18:58:00Z">
        <w:r>
          <w:rPr>
            <w:rFonts w:cs="David" w:hint="cs"/>
            <w:rtl/>
          </w:rPr>
          <w:t xml:space="preserve"> </w:t>
        </w:r>
        <w:r w:rsidR="00650D9D" w:rsidRPr="00A07F4F">
          <w:rPr>
            <w:rFonts w:cs="David"/>
            <w:rtl/>
          </w:rPr>
          <w:t xml:space="preserve"> </w:t>
        </w:r>
      </w:ins>
      <w:r w:rsidR="00650D9D" w:rsidRPr="00A07F4F">
        <w:rPr>
          <w:rFonts w:cs="David"/>
          <w:rtl/>
        </w:rPr>
        <w:t xml:space="preserve">האסיפה הכללית, לפי הצעת הועד, </w:t>
      </w:r>
      <w:r w:rsidR="00650D9D" w:rsidRPr="00A07F4F">
        <w:rPr>
          <w:rFonts w:cs="David" w:hint="cs"/>
          <w:rtl/>
        </w:rPr>
        <w:t xml:space="preserve">רשאית </w:t>
      </w:r>
      <w:r w:rsidR="00650D9D" w:rsidRPr="00A07F4F">
        <w:rPr>
          <w:rFonts w:cs="David"/>
          <w:rtl/>
        </w:rPr>
        <w:t>להחליט על</w:t>
      </w:r>
      <w:r w:rsidR="00650D9D" w:rsidRPr="00A07F4F">
        <w:rPr>
          <w:rFonts w:cs="David"/>
        </w:rPr>
        <w:t xml:space="preserve"> </w:t>
      </w:r>
      <w:r w:rsidR="00650D9D" w:rsidRPr="00A07F4F">
        <w:rPr>
          <w:rFonts w:cs="David"/>
          <w:rtl/>
        </w:rPr>
        <w:t xml:space="preserve">סיום חברות בעמותה מאחד הטעמים הבאים: </w:t>
      </w:r>
    </w:p>
    <w:p w:rsidR="002A7EDA" w:rsidRDefault="002A7EDA" w:rsidP="002A7EDA">
      <w:pPr>
        <w:pStyle w:val="NormalWeb"/>
        <w:widowControl w:val="0"/>
        <w:bidi/>
        <w:spacing w:before="60" w:beforeAutospacing="0" w:after="0" w:afterAutospacing="0" w:line="276" w:lineRule="auto"/>
        <w:ind w:left="720"/>
        <w:jc w:val="both"/>
        <w:rPr>
          <w:ins w:id="29" w:author="Oded Kramer" w:date="2018-12-03T18:58:00Z"/>
          <w:rFonts w:cs="David"/>
          <w:rtl/>
        </w:rPr>
      </w:pPr>
    </w:p>
    <w:p w:rsidR="002A7EDA" w:rsidRDefault="00650D9D" w:rsidP="002A7EDA">
      <w:pPr>
        <w:pStyle w:val="NormalWeb"/>
        <w:widowControl w:val="0"/>
        <w:bidi/>
        <w:spacing w:before="60" w:beforeAutospacing="0" w:after="0" w:afterAutospacing="0" w:line="276" w:lineRule="auto"/>
        <w:ind w:left="720"/>
        <w:jc w:val="both"/>
        <w:rPr>
          <w:ins w:id="30" w:author="Oded Kramer" w:date="2018-12-03T18:58:00Z"/>
          <w:rFonts w:cs="David"/>
          <w:rtl/>
        </w:rPr>
      </w:pPr>
      <w:r w:rsidRPr="00A07F4F">
        <w:rPr>
          <w:rFonts w:cs="David"/>
          <w:rtl/>
        </w:rPr>
        <w:t>(</w:t>
      </w:r>
      <w:r w:rsidR="00F32275">
        <w:rPr>
          <w:rFonts w:cs="David" w:hint="cs"/>
          <w:rtl/>
        </w:rPr>
        <w:t>1</w:t>
      </w:r>
      <w:r w:rsidRPr="00A07F4F">
        <w:rPr>
          <w:rFonts w:cs="David"/>
          <w:rtl/>
        </w:rPr>
        <w:t xml:space="preserve">) החבר לא </w:t>
      </w:r>
      <w:del w:id="31" w:author="Oded Kramer" w:date="2018-12-03T18:58:00Z">
        <w:r w:rsidR="00321DF7" w:rsidRPr="00A07F4F">
          <w:rPr>
            <w:rFonts w:cs="David"/>
            <w:rtl/>
          </w:rPr>
          <w:delText xml:space="preserve">שילם לעמותה את המגיע לה ממנו; (2) החבר לא </w:delText>
        </w:r>
      </w:del>
      <w:r w:rsidRPr="00A07F4F">
        <w:rPr>
          <w:rFonts w:cs="David"/>
          <w:rtl/>
        </w:rPr>
        <w:t>קיים</w:t>
      </w:r>
      <w:r w:rsidRPr="00A07F4F">
        <w:rPr>
          <w:rFonts w:cs="David"/>
        </w:rPr>
        <w:t xml:space="preserve"> </w:t>
      </w:r>
      <w:r w:rsidRPr="00A07F4F">
        <w:rPr>
          <w:rFonts w:cs="David"/>
          <w:rtl/>
        </w:rPr>
        <w:t xml:space="preserve">את הוראות התקנון או החלטה של האסיפה הכללית; </w:t>
      </w:r>
      <w:del w:id="32" w:author="Oded Kramer" w:date="2018-12-03T18:58:00Z">
        <w:r w:rsidR="00321DF7" w:rsidRPr="00A07F4F">
          <w:rPr>
            <w:rFonts w:cs="David"/>
            <w:rtl/>
          </w:rPr>
          <w:delText>(3</w:delText>
        </w:r>
      </w:del>
    </w:p>
    <w:p w:rsidR="002A7EDA" w:rsidRDefault="00650D9D">
      <w:pPr>
        <w:pStyle w:val="NormalWeb"/>
        <w:widowControl w:val="0"/>
        <w:bidi/>
        <w:spacing w:before="60" w:beforeAutospacing="0" w:after="0" w:afterAutospacing="0" w:line="276" w:lineRule="auto"/>
        <w:ind w:left="720"/>
        <w:jc w:val="both"/>
        <w:rPr>
          <w:rFonts w:cs="David"/>
          <w:rtl/>
        </w:rPr>
        <w:pPrChange w:id="33" w:author="Oded Kramer" w:date="2018-12-03T18:58:00Z">
          <w:pPr>
            <w:pStyle w:val="NormalWeb"/>
            <w:widowControl w:val="0"/>
            <w:numPr>
              <w:numId w:val="2"/>
            </w:numPr>
            <w:bidi/>
            <w:spacing w:before="60" w:beforeAutospacing="0" w:after="0" w:afterAutospacing="0" w:line="276" w:lineRule="auto"/>
            <w:ind w:left="720" w:hanging="360"/>
            <w:jc w:val="both"/>
          </w:pPr>
        </w:pPrChange>
      </w:pPr>
      <w:ins w:id="34" w:author="Oded Kramer" w:date="2018-12-03T18:58:00Z">
        <w:r w:rsidRPr="00A07F4F">
          <w:rPr>
            <w:rFonts w:cs="David"/>
            <w:rtl/>
          </w:rPr>
          <w:t>(</w:t>
        </w:r>
        <w:r w:rsidR="00F32275">
          <w:rPr>
            <w:rFonts w:cs="David" w:hint="cs"/>
            <w:rtl/>
          </w:rPr>
          <w:t>2</w:t>
        </w:r>
      </w:ins>
      <w:r w:rsidRPr="00A07F4F">
        <w:rPr>
          <w:rFonts w:cs="David"/>
          <w:rtl/>
        </w:rPr>
        <w:t>) החבר פועל</w:t>
      </w:r>
      <w:r w:rsidRPr="00A07F4F">
        <w:rPr>
          <w:rFonts w:cs="David"/>
        </w:rPr>
        <w:t xml:space="preserve"> </w:t>
      </w:r>
      <w:r w:rsidRPr="00A07F4F">
        <w:rPr>
          <w:rFonts w:cs="David"/>
          <w:rtl/>
        </w:rPr>
        <w:t xml:space="preserve">בניגוד למטרות העמותה </w:t>
      </w:r>
      <w:r w:rsidRPr="00A07F4F">
        <w:rPr>
          <w:rFonts w:cs="David" w:hint="cs"/>
          <w:rtl/>
        </w:rPr>
        <w:t>ו/או ביצע פעילות הפוגעת ו/או עלולה לפגוע במטרות המכון ו/או העמותה ו/או בשמה הטוב של העמותה;</w:t>
      </w:r>
      <w:r w:rsidRPr="00A07F4F">
        <w:rPr>
          <w:rFonts w:cs="David"/>
          <w:rtl/>
        </w:rPr>
        <w:t xml:space="preserve"> </w:t>
      </w:r>
      <w:del w:id="35" w:author="Oded Kramer" w:date="2018-12-03T18:58:00Z">
        <w:r w:rsidR="00321DF7" w:rsidRPr="00A07F4F">
          <w:rPr>
            <w:rFonts w:cs="David"/>
            <w:rtl/>
          </w:rPr>
          <w:delText xml:space="preserve">(4) </w:delText>
        </w:r>
        <w:r w:rsidR="00EF1A3C" w:rsidRPr="00A07F4F">
          <w:rPr>
            <w:rFonts w:cs="David" w:hint="cs"/>
            <w:rtl/>
          </w:rPr>
          <w:delText xml:space="preserve">עבר על כללי האתיקה של המכון וזאת לאחר קבלת פסיקה של ועדת האתיקה של המכון; (5) הופסקה חברותו במכון; (6) </w:delText>
        </w:r>
        <w:r w:rsidR="00321DF7" w:rsidRPr="00A07F4F">
          <w:rPr>
            <w:rFonts w:cs="David"/>
            <w:rtl/>
          </w:rPr>
          <w:delText xml:space="preserve">החבר הורשע בשל עבירה שיש עמה קלון. </w:delText>
        </w:r>
      </w:del>
    </w:p>
    <w:p w:rsidR="002A7EDA" w:rsidRDefault="00650D9D" w:rsidP="002A7EDA">
      <w:pPr>
        <w:pStyle w:val="NormalWeb"/>
        <w:widowControl w:val="0"/>
        <w:bidi/>
        <w:spacing w:before="60" w:beforeAutospacing="0" w:after="0" w:afterAutospacing="0" w:line="276" w:lineRule="auto"/>
        <w:ind w:left="720"/>
        <w:jc w:val="both"/>
        <w:rPr>
          <w:ins w:id="36" w:author="Oded Kramer" w:date="2018-12-03T18:58:00Z"/>
          <w:rFonts w:cs="David"/>
          <w:rtl/>
        </w:rPr>
      </w:pPr>
      <w:ins w:id="37" w:author="Oded Kramer" w:date="2018-12-03T18:58:00Z">
        <w:r w:rsidRPr="00A07F4F">
          <w:rPr>
            <w:rFonts w:cs="David"/>
            <w:rtl/>
          </w:rPr>
          <w:t>(</w:t>
        </w:r>
        <w:r w:rsidR="00F32275">
          <w:rPr>
            <w:rFonts w:cs="David" w:hint="cs"/>
            <w:rtl/>
          </w:rPr>
          <w:t>3</w:t>
        </w:r>
        <w:r w:rsidRPr="00A07F4F">
          <w:rPr>
            <w:rFonts w:cs="David"/>
            <w:rtl/>
          </w:rPr>
          <w:t xml:space="preserve">) </w:t>
        </w:r>
        <w:r w:rsidRPr="00A07F4F">
          <w:rPr>
            <w:rFonts w:cs="David" w:hint="cs"/>
            <w:rtl/>
          </w:rPr>
          <w:t>עבר על כללי האתיקה של המכון וזאת לאחר קבלת פסיקה של ועדת האתיקה של המכון; (</w:t>
        </w:r>
        <w:r w:rsidR="00F32275">
          <w:rPr>
            <w:rFonts w:cs="David" w:hint="cs"/>
            <w:rtl/>
          </w:rPr>
          <w:t>4</w:t>
        </w:r>
        <w:r w:rsidRPr="00A07F4F">
          <w:rPr>
            <w:rFonts w:cs="David" w:hint="cs"/>
            <w:rtl/>
          </w:rPr>
          <w:t>) הופסקה חברותו במכון;</w:t>
        </w:r>
      </w:ins>
    </w:p>
    <w:p w:rsidR="002A7EDA" w:rsidRDefault="002A7EDA" w:rsidP="002A7EDA">
      <w:pPr>
        <w:pStyle w:val="NormalWeb"/>
        <w:widowControl w:val="0"/>
        <w:bidi/>
        <w:spacing w:before="60" w:beforeAutospacing="0" w:after="0" w:afterAutospacing="0" w:line="276" w:lineRule="auto"/>
        <w:ind w:left="720"/>
        <w:jc w:val="both"/>
        <w:rPr>
          <w:ins w:id="38" w:author="Oded Kramer" w:date="2018-12-03T18:58:00Z"/>
          <w:rFonts w:cs="David"/>
          <w:rtl/>
        </w:rPr>
      </w:pPr>
      <w:ins w:id="39" w:author="Oded Kramer" w:date="2018-12-03T18:58:00Z">
        <w:r>
          <w:rPr>
            <w:rFonts w:cs="David" w:hint="cs"/>
            <w:rtl/>
          </w:rPr>
          <w:t>(</w:t>
        </w:r>
        <w:r w:rsidR="00F32275">
          <w:rPr>
            <w:rFonts w:cs="David" w:hint="cs"/>
            <w:rtl/>
          </w:rPr>
          <w:t>5</w:t>
        </w:r>
        <w:r>
          <w:rPr>
            <w:rFonts w:cs="David" w:hint="cs"/>
            <w:rtl/>
          </w:rPr>
          <w:t xml:space="preserve">) </w:t>
        </w:r>
        <w:r w:rsidRPr="00A07F4F">
          <w:rPr>
            <w:rFonts w:cs="David"/>
            <w:rtl/>
          </w:rPr>
          <w:t>החבר הורשע בשל עבירה שיש עמה קלון.</w:t>
        </w:r>
      </w:ins>
    </w:p>
    <w:p w:rsidR="00650D9D" w:rsidRPr="00A07F4F" w:rsidRDefault="00650D9D" w:rsidP="002A7EDA">
      <w:pPr>
        <w:pStyle w:val="NormalWeb"/>
        <w:widowControl w:val="0"/>
        <w:bidi/>
        <w:spacing w:before="60" w:beforeAutospacing="0" w:after="0" w:afterAutospacing="0" w:line="276" w:lineRule="auto"/>
        <w:ind w:left="720"/>
        <w:jc w:val="both"/>
        <w:rPr>
          <w:ins w:id="40" w:author="Oded Kramer" w:date="2018-12-03T18:58:00Z"/>
          <w:rFonts w:cs="David"/>
        </w:rPr>
      </w:pPr>
    </w:p>
    <w:p w:rsidR="00650D9D" w:rsidRPr="00A07F4F" w:rsidRDefault="00650D9D" w:rsidP="00650D9D">
      <w:pPr>
        <w:pStyle w:val="NormalWeb"/>
        <w:widowControl w:val="0"/>
        <w:numPr>
          <w:ilvl w:val="0"/>
          <w:numId w:val="2"/>
        </w:numPr>
        <w:tabs>
          <w:tab w:val="left" w:pos="720"/>
        </w:tabs>
        <w:bidi/>
        <w:spacing w:before="60" w:beforeAutospacing="0" w:after="0" w:afterAutospacing="0" w:line="276" w:lineRule="auto"/>
        <w:ind w:left="720"/>
        <w:jc w:val="both"/>
        <w:rPr>
          <w:rFonts w:cs="David"/>
          <w:u w:val="single"/>
        </w:rPr>
      </w:pPr>
      <w:r w:rsidRPr="00A07F4F">
        <w:rPr>
          <w:rFonts w:cs="David"/>
          <w:rtl/>
        </w:rPr>
        <w:t>האסיפה הכללית, תחליט על סיום חברות בעמותה רק</w:t>
      </w:r>
      <w:r w:rsidRPr="00A07F4F">
        <w:rPr>
          <w:rFonts w:cs="David"/>
        </w:rPr>
        <w:t xml:space="preserve"> </w:t>
      </w:r>
      <w:r w:rsidRPr="00A07F4F">
        <w:rPr>
          <w:rFonts w:cs="David"/>
          <w:rtl/>
        </w:rPr>
        <w:t>לאחר שניתנה לחבר הזדמנות נאותה להשמיע טענותיו בפניו, ובלבד שאם סיום החברות הנה מהטעמים האמורים בסעיף קטן (ב)(1</w:t>
      </w:r>
      <w:del w:id="41" w:author="Oded Kramer" w:date="2018-12-03T18:58:00Z">
        <w:r w:rsidR="00321DF7" w:rsidRPr="00A07F4F">
          <w:rPr>
            <w:rFonts w:cs="David"/>
            <w:rtl/>
          </w:rPr>
          <w:delText>), (2</w:delText>
        </w:r>
      </w:del>
      <w:r w:rsidRPr="00A07F4F">
        <w:rPr>
          <w:rFonts w:cs="David"/>
          <w:rtl/>
        </w:rPr>
        <w:t>)</w:t>
      </w:r>
      <w:r w:rsidR="00F32275">
        <w:rPr>
          <w:rFonts w:cs="David" w:hint="cs"/>
          <w:rtl/>
        </w:rPr>
        <w:t xml:space="preserve"> או </w:t>
      </w:r>
      <w:del w:id="42" w:author="Oded Kramer" w:date="2018-12-03T18:58:00Z">
        <w:r w:rsidR="00321DF7" w:rsidRPr="00A07F4F">
          <w:rPr>
            <w:rFonts w:cs="David"/>
            <w:rtl/>
          </w:rPr>
          <w:delText>(3) לעיל,</w:delText>
        </w:r>
      </w:del>
      <w:ins w:id="43" w:author="Oded Kramer" w:date="2018-12-03T18:58:00Z">
        <w:r w:rsidRPr="00A07F4F">
          <w:rPr>
            <w:rFonts w:cs="David"/>
            <w:rtl/>
          </w:rPr>
          <w:t xml:space="preserve"> (2),</w:t>
        </w:r>
      </w:ins>
      <w:r w:rsidRPr="00A07F4F">
        <w:rPr>
          <w:rFonts w:cs="David"/>
          <w:rtl/>
        </w:rPr>
        <w:t xml:space="preserve"> התרה הועד בחבר ונתן לו זמן סביר לתיקון המעוות</w:t>
      </w:r>
      <w:r w:rsidRPr="00A07F4F">
        <w:rPr>
          <w:rFonts w:cs="David"/>
        </w:rPr>
        <w:t>.</w:t>
      </w:r>
    </w:p>
    <w:p w:rsidR="00650D9D" w:rsidRPr="00A07F4F" w:rsidRDefault="00650D9D" w:rsidP="00650D9D">
      <w:pPr>
        <w:pStyle w:val="NormalWeb"/>
        <w:widowControl w:val="0"/>
        <w:tabs>
          <w:tab w:val="left" w:pos="720"/>
        </w:tabs>
        <w:bidi/>
        <w:spacing w:before="60" w:beforeAutospacing="0" w:after="0" w:afterAutospacing="0" w:line="276" w:lineRule="auto"/>
        <w:ind w:left="720"/>
        <w:jc w:val="both"/>
        <w:rPr>
          <w:rFonts w:cs="David"/>
          <w:u w:val="single"/>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b/>
          <w:bCs/>
          <w:u w:val="single"/>
        </w:rPr>
      </w:pPr>
      <w:r w:rsidRPr="00A07F4F">
        <w:rPr>
          <w:rFonts w:cs="David"/>
          <w:b/>
          <w:bCs/>
          <w:u w:val="single"/>
          <w:rtl/>
        </w:rPr>
        <w:t>מתן הודעות לחבר</w:t>
      </w:r>
    </w:p>
    <w:p w:rsidR="00650D9D" w:rsidRPr="00A07F4F" w:rsidRDefault="00650D9D" w:rsidP="00650D9D">
      <w:pPr>
        <w:pStyle w:val="NormalWeb"/>
        <w:widowControl w:val="0"/>
        <w:numPr>
          <w:ilvl w:val="0"/>
          <w:numId w:val="3"/>
        </w:numPr>
        <w:bidi/>
        <w:spacing w:before="60" w:beforeAutospacing="0" w:after="0" w:afterAutospacing="0" w:line="276" w:lineRule="auto"/>
        <w:jc w:val="both"/>
        <w:rPr>
          <w:rFonts w:cs="David"/>
        </w:rPr>
      </w:pPr>
      <w:r w:rsidRPr="00A07F4F">
        <w:rPr>
          <w:rFonts w:cs="David"/>
          <w:rtl/>
        </w:rPr>
        <w:t>כל הודעה אשר</w:t>
      </w:r>
      <w:r w:rsidRPr="00A07F4F">
        <w:rPr>
          <w:rFonts w:cs="David"/>
        </w:rPr>
        <w:t xml:space="preserve"> </w:t>
      </w:r>
      <w:r w:rsidRPr="00A07F4F">
        <w:rPr>
          <w:rFonts w:cs="David"/>
          <w:rtl/>
        </w:rPr>
        <w:t>ניתנת לחבר על פי תקנון, אלא אם נכתב אחרת בתקנון זה, תינתן בכתב באמצעות דואר</w:t>
      </w:r>
      <w:r w:rsidRPr="00A07F4F">
        <w:rPr>
          <w:rFonts w:cs="David"/>
        </w:rPr>
        <w:t xml:space="preserve"> </w:t>
      </w:r>
      <w:r w:rsidRPr="00A07F4F">
        <w:rPr>
          <w:rFonts w:cs="David"/>
          <w:rtl/>
        </w:rPr>
        <w:t>רגיל, פקס או דואר אלקטרוני, בהתאם למען ו/או מספר הפקס ו/או כתובת הדואר האלקטרוני</w:t>
      </w:r>
      <w:r w:rsidRPr="00A07F4F">
        <w:rPr>
          <w:rFonts w:cs="David"/>
        </w:rPr>
        <w:t xml:space="preserve"> </w:t>
      </w:r>
      <w:r w:rsidRPr="00A07F4F">
        <w:rPr>
          <w:rFonts w:cs="David"/>
          <w:rtl/>
        </w:rPr>
        <w:t>אותה נתן החבר עם הצטרפותו לעמותה ו/או לפי המען ו/או מספר הפקס ו/או כתובת הדואר</w:t>
      </w:r>
      <w:r w:rsidRPr="00A07F4F">
        <w:rPr>
          <w:rFonts w:cs="David"/>
        </w:rPr>
        <w:t xml:space="preserve"> </w:t>
      </w:r>
      <w:r w:rsidRPr="00A07F4F">
        <w:rPr>
          <w:rFonts w:cs="David"/>
          <w:rtl/>
        </w:rPr>
        <w:t>האלקטרוני הרשומה בפנקס החברים של העמותה.</w:t>
      </w:r>
    </w:p>
    <w:p w:rsidR="00650D9D" w:rsidRPr="00A07F4F" w:rsidRDefault="00650D9D" w:rsidP="00650D9D">
      <w:pPr>
        <w:pStyle w:val="NormalWeb"/>
        <w:widowControl w:val="0"/>
        <w:numPr>
          <w:ilvl w:val="0"/>
          <w:numId w:val="3"/>
        </w:numPr>
        <w:bidi/>
        <w:spacing w:before="60" w:beforeAutospacing="0" w:after="0" w:afterAutospacing="0" w:line="276" w:lineRule="auto"/>
        <w:jc w:val="both"/>
        <w:rPr>
          <w:rFonts w:cs="David"/>
        </w:rPr>
      </w:pPr>
      <w:r w:rsidRPr="00A07F4F">
        <w:rPr>
          <w:rFonts w:cs="David"/>
          <w:rtl/>
        </w:rPr>
        <w:t>כל חבר עמותה רשאי לשנות את פרטיו</w:t>
      </w:r>
      <w:r w:rsidRPr="00A07F4F">
        <w:rPr>
          <w:rFonts w:cs="David"/>
        </w:rPr>
        <w:t xml:space="preserve"> </w:t>
      </w:r>
      <w:r w:rsidRPr="00A07F4F">
        <w:rPr>
          <w:rFonts w:cs="David"/>
          <w:rtl/>
        </w:rPr>
        <w:t xml:space="preserve">האישיים הרשומים בפנקס החברים של העמותה, ע"י מתן הודעה בכתב </w:t>
      </w:r>
      <w:r>
        <w:rPr>
          <w:rFonts w:cs="David"/>
          <w:rtl/>
        </w:rPr>
        <w:t>ל</w:t>
      </w:r>
      <w:r w:rsidRPr="00A07F4F">
        <w:rPr>
          <w:rFonts w:cs="David"/>
          <w:rtl/>
        </w:rPr>
        <w:t>ועד של</w:t>
      </w:r>
      <w:r w:rsidRPr="00A07F4F">
        <w:rPr>
          <w:rFonts w:cs="David"/>
        </w:rPr>
        <w:t xml:space="preserve"> </w:t>
      </w:r>
      <w:r w:rsidRPr="00A07F4F">
        <w:rPr>
          <w:rFonts w:cs="David"/>
          <w:rtl/>
        </w:rPr>
        <w:t>העמותה.</w:t>
      </w:r>
    </w:p>
    <w:p w:rsidR="00650D9D" w:rsidRPr="00A07F4F" w:rsidRDefault="00650D9D" w:rsidP="00650D9D">
      <w:pPr>
        <w:pStyle w:val="NETA1"/>
        <w:widowControl w:val="0"/>
        <w:spacing w:before="60" w:line="276" w:lineRule="auto"/>
        <w:ind w:left="33"/>
        <w:rPr>
          <w:b/>
          <w:sz w:val="24"/>
          <w:szCs w:val="24"/>
          <w:rtl/>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b/>
          <w:bCs/>
          <w:u w:val="single"/>
          <w:rtl/>
        </w:rPr>
      </w:pPr>
      <w:r w:rsidRPr="00A07F4F">
        <w:rPr>
          <w:rFonts w:cs="David" w:hint="cs"/>
          <w:b/>
          <w:bCs/>
          <w:u w:val="single"/>
          <w:rtl/>
        </w:rPr>
        <w:t>מגבלות</w:t>
      </w:r>
    </w:p>
    <w:p w:rsidR="00650D9D" w:rsidRPr="00A07F4F" w:rsidRDefault="00650D9D" w:rsidP="00650D9D">
      <w:pPr>
        <w:pStyle w:val="NormalWeb"/>
        <w:widowControl w:val="0"/>
        <w:numPr>
          <w:ilvl w:val="0"/>
          <w:numId w:val="16"/>
        </w:numPr>
        <w:bidi/>
        <w:spacing w:before="60" w:beforeAutospacing="0" w:after="0" w:afterAutospacing="0" w:line="276" w:lineRule="auto"/>
        <w:jc w:val="both"/>
        <w:rPr>
          <w:rFonts w:cs="David"/>
        </w:rPr>
      </w:pPr>
      <w:r w:rsidRPr="00A07F4F">
        <w:rPr>
          <w:rFonts w:cs="David" w:hint="cs"/>
          <w:rtl/>
        </w:rPr>
        <w:t>חברי העמותה לא יהיו זכאים לקבלת תשלום כספי בתמורה לפעילותם, למעט החזר הוצאות כנגד חשבונית ובתנאי שההוצאה אושרה ע"י הועד מראש. אולם, העמותה רשאית לשלם תשלום סביר לחברי העמותה, אשר אינם מכהנים כחברי הועד או ועדת הבקורת של העמותה, בגין שירותים שסופקו לה ותמורת ביצוע פעילויות האמורות לקדם את מטרות העמותה כמפורט</w:t>
      </w:r>
      <w:r>
        <w:rPr>
          <w:rFonts w:cs="David" w:hint="cs"/>
          <w:rtl/>
        </w:rPr>
        <w:t>, ובלבד שאושרו ע</w:t>
      </w:r>
      <w:r w:rsidRPr="00A07F4F">
        <w:rPr>
          <w:rFonts w:cs="David" w:hint="cs"/>
          <w:rtl/>
        </w:rPr>
        <w:t>"י הועד מראש.</w:t>
      </w:r>
      <w:r w:rsidRPr="00A07F4F">
        <w:rPr>
          <w:rFonts w:cs="David" w:hint="cs"/>
          <w:rtl/>
        </w:rPr>
        <w:tab/>
      </w:r>
    </w:p>
    <w:p w:rsidR="00650D9D" w:rsidRDefault="00650D9D" w:rsidP="00650D9D">
      <w:pPr>
        <w:pStyle w:val="NormalWeb"/>
        <w:widowControl w:val="0"/>
        <w:numPr>
          <w:ilvl w:val="0"/>
          <w:numId w:val="16"/>
        </w:numPr>
        <w:bidi/>
        <w:spacing w:before="60" w:beforeAutospacing="0" w:after="0" w:afterAutospacing="0" w:line="276" w:lineRule="auto"/>
        <w:jc w:val="both"/>
        <w:rPr>
          <w:rFonts w:cs="David"/>
        </w:rPr>
      </w:pPr>
      <w:r w:rsidRPr="00703FFD">
        <w:rPr>
          <w:rFonts w:cs="David" w:hint="cs"/>
          <w:rtl/>
        </w:rPr>
        <w:t>העמותה לא תבצע כל פעילות אסורה על פי חוקי מדינת ישראל.</w:t>
      </w:r>
      <w:r w:rsidRPr="00703FFD">
        <w:rPr>
          <w:rFonts w:cs="David" w:hint="cs"/>
          <w:rtl/>
        </w:rPr>
        <w:tab/>
      </w:r>
    </w:p>
    <w:p w:rsidR="005E56C7" w:rsidRPr="00703FFD" w:rsidRDefault="006142E3" w:rsidP="00A07F4F">
      <w:pPr>
        <w:pStyle w:val="NormalWeb"/>
        <w:widowControl w:val="0"/>
        <w:numPr>
          <w:ilvl w:val="0"/>
          <w:numId w:val="16"/>
        </w:numPr>
        <w:bidi/>
        <w:spacing w:before="60" w:beforeAutospacing="0" w:after="0" w:afterAutospacing="0" w:line="276" w:lineRule="auto"/>
        <w:jc w:val="both"/>
        <w:rPr>
          <w:del w:id="44" w:author="Oded Kramer" w:date="2018-12-03T18:58:00Z"/>
          <w:rFonts w:cs="David"/>
        </w:rPr>
      </w:pPr>
      <w:del w:id="45" w:author="Oded Kramer" w:date="2018-12-03T18:58:00Z">
        <w:r w:rsidRPr="00703FFD">
          <w:rPr>
            <w:rFonts w:cs="David" w:hint="cs"/>
            <w:rtl/>
          </w:rPr>
          <w:delText>בכל פעילויותיה תכבד העמותה את מנהגי הדת של חבריה. במיוחד, לא תבצע העמותה פעילויות בשבתות וחגים.</w:delText>
        </w:r>
      </w:del>
    </w:p>
    <w:p w:rsidR="00650D9D" w:rsidRPr="00A07F4F" w:rsidRDefault="00650D9D" w:rsidP="00650D9D">
      <w:pPr>
        <w:pStyle w:val="NormalWeb"/>
        <w:widowControl w:val="0"/>
        <w:numPr>
          <w:ilvl w:val="0"/>
          <w:numId w:val="16"/>
        </w:numPr>
        <w:bidi/>
        <w:spacing w:before="60" w:beforeAutospacing="0" w:after="0" w:afterAutospacing="0" w:line="276" w:lineRule="auto"/>
        <w:jc w:val="both"/>
        <w:rPr>
          <w:rFonts w:cs="David"/>
        </w:rPr>
      </w:pPr>
      <w:r w:rsidRPr="00A07F4F">
        <w:rPr>
          <w:rFonts w:cs="David" w:hint="cs"/>
          <w:rtl/>
        </w:rPr>
        <w:t>העמותה תפעל למניעת שימוש בלתי חוקי ו/או שימוש שלא אושר על ידי העמותה, בשם העמותה.</w:t>
      </w:r>
    </w:p>
    <w:p w:rsidR="00650D9D" w:rsidRPr="00A07F4F" w:rsidRDefault="00650D9D" w:rsidP="00650D9D">
      <w:pPr>
        <w:pStyle w:val="NormalWeb"/>
        <w:widowControl w:val="0"/>
        <w:numPr>
          <w:ilvl w:val="0"/>
          <w:numId w:val="16"/>
        </w:numPr>
        <w:bidi/>
        <w:spacing w:before="60" w:beforeAutospacing="0" w:after="0" w:afterAutospacing="0" w:line="276" w:lineRule="auto"/>
        <w:jc w:val="both"/>
        <w:rPr>
          <w:rFonts w:cs="David"/>
        </w:rPr>
      </w:pPr>
      <w:r w:rsidRPr="00A07F4F">
        <w:rPr>
          <w:rFonts w:cs="David" w:hint="cs"/>
          <w:rtl/>
        </w:rPr>
        <w:t>נכסי והכנסות העמותה ישמשו אך ורק למטרותיה. חלוקת נכסי העמותה (לרבות רווחיה) לחברי העמותה או למייסדיה תהיה אסורה בכל צורה שהיא.</w:t>
      </w:r>
    </w:p>
    <w:p w:rsidR="00650D9D" w:rsidRPr="00A07F4F" w:rsidRDefault="00650D9D" w:rsidP="00650D9D">
      <w:pPr>
        <w:pStyle w:val="NormalWeb"/>
        <w:widowControl w:val="0"/>
        <w:numPr>
          <w:ilvl w:val="0"/>
          <w:numId w:val="16"/>
        </w:numPr>
        <w:bidi/>
        <w:spacing w:before="60" w:beforeAutospacing="0" w:after="0" w:afterAutospacing="0" w:line="276" w:lineRule="auto"/>
        <w:jc w:val="both"/>
        <w:rPr>
          <w:rFonts w:cs="David"/>
          <w:b/>
          <w:bCs/>
          <w:u w:val="single"/>
          <w:rtl/>
        </w:rPr>
      </w:pPr>
      <w:r w:rsidRPr="00A07F4F">
        <w:rPr>
          <w:rFonts w:cs="David" w:hint="cs"/>
          <w:rtl/>
        </w:rPr>
        <w:t>במקרה של פירוק, יועבר רכוש העמותה לידי מוסד ציבורי אחר כמשמעותו בסעיף 9(2) לפקודת מס הכנסה ולא יחולק בין חברי העמותה.</w:t>
      </w:r>
      <w:r w:rsidRPr="00A07F4F">
        <w:rPr>
          <w:rFonts w:cs="David" w:hint="cs"/>
          <w:rtl/>
        </w:rPr>
        <w:tab/>
      </w:r>
      <w:r w:rsidRPr="00A07F4F">
        <w:rPr>
          <w:rFonts w:cs="David"/>
          <w:rtl/>
        </w:rPr>
        <w:br/>
      </w:r>
    </w:p>
    <w:p w:rsidR="00650D9D" w:rsidRPr="00A07F4F" w:rsidRDefault="00650D9D" w:rsidP="00650D9D">
      <w:pPr>
        <w:widowControl w:val="0"/>
        <w:spacing w:before="60" w:line="276" w:lineRule="auto"/>
        <w:jc w:val="both"/>
        <w:rPr>
          <w:sz w:val="24"/>
          <w:rtl/>
        </w:rPr>
      </w:pPr>
      <w:r w:rsidRPr="00A07F4F">
        <w:rPr>
          <w:b/>
          <w:bCs/>
          <w:sz w:val="24"/>
          <w:u w:val="single"/>
          <w:rtl/>
        </w:rPr>
        <w:t>סימן ב': אסיפה כללית</w:t>
      </w: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rtl/>
        </w:rPr>
      </w:pPr>
      <w:r w:rsidRPr="00A07F4F">
        <w:rPr>
          <w:rFonts w:cs="David" w:hint="cs"/>
          <w:u w:val="single"/>
          <w:rtl/>
        </w:rPr>
        <w:t>זמן ומקום</w:t>
      </w:r>
    </w:p>
    <w:p w:rsidR="00650D9D" w:rsidRPr="00A07F4F" w:rsidRDefault="00650D9D" w:rsidP="00650D9D">
      <w:pPr>
        <w:pStyle w:val="NormalWeb"/>
        <w:widowControl w:val="0"/>
        <w:bidi/>
        <w:spacing w:before="60" w:beforeAutospacing="0" w:after="0" w:afterAutospacing="0" w:line="276" w:lineRule="auto"/>
        <w:ind w:left="360"/>
        <w:jc w:val="both"/>
        <w:rPr>
          <w:rFonts w:cs="David"/>
          <w:rtl/>
        </w:rPr>
      </w:pPr>
      <w:r w:rsidRPr="00A07F4F">
        <w:rPr>
          <w:rFonts w:cs="David"/>
          <w:rtl/>
        </w:rPr>
        <w:t>יומה, שעתה ומיקומה של</w:t>
      </w:r>
      <w:r w:rsidRPr="00A07F4F">
        <w:rPr>
          <w:rFonts w:cs="David"/>
        </w:rPr>
        <w:t xml:space="preserve"> </w:t>
      </w:r>
      <w:r w:rsidRPr="00A07F4F">
        <w:rPr>
          <w:rFonts w:cs="David"/>
          <w:rtl/>
        </w:rPr>
        <w:t>האסיפה הכללית יקבעו על ידי הועד.</w:t>
      </w:r>
    </w:p>
    <w:p w:rsidR="00650D9D" w:rsidRPr="00A07F4F" w:rsidRDefault="00650D9D" w:rsidP="00650D9D">
      <w:pPr>
        <w:pStyle w:val="NormalWeb"/>
        <w:widowControl w:val="0"/>
        <w:bidi/>
        <w:spacing w:before="60" w:beforeAutospacing="0" w:after="0" w:afterAutospacing="0" w:line="276" w:lineRule="auto"/>
        <w:ind w:left="360"/>
        <w:jc w:val="both"/>
        <w:rPr>
          <w:rFonts w:cs="David"/>
          <w:rtl/>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u w:val="single"/>
        </w:rPr>
      </w:pPr>
      <w:r w:rsidRPr="00A07F4F">
        <w:rPr>
          <w:rFonts w:cs="David"/>
          <w:u w:val="single"/>
          <w:rtl/>
        </w:rPr>
        <w:t>הזמנה</w:t>
      </w:r>
    </w:p>
    <w:p w:rsidR="00650D9D" w:rsidRPr="00A07F4F" w:rsidRDefault="00650D9D" w:rsidP="00650D9D">
      <w:pPr>
        <w:pStyle w:val="NormalWeb"/>
        <w:widowControl w:val="0"/>
        <w:numPr>
          <w:ilvl w:val="0"/>
          <w:numId w:val="7"/>
        </w:numPr>
        <w:bidi/>
        <w:spacing w:before="60" w:beforeAutospacing="0" w:after="0" w:afterAutospacing="0" w:line="276" w:lineRule="auto"/>
        <w:jc w:val="both"/>
        <w:rPr>
          <w:rFonts w:cs="David"/>
        </w:rPr>
      </w:pPr>
      <w:r w:rsidRPr="00A07F4F">
        <w:rPr>
          <w:rFonts w:cs="David"/>
          <w:rtl/>
        </w:rPr>
        <w:t>האסיפה הכללית</w:t>
      </w:r>
      <w:r w:rsidRPr="00A07F4F">
        <w:rPr>
          <w:rFonts w:cs="David" w:hint="cs"/>
          <w:rtl/>
        </w:rPr>
        <w:t xml:space="preserve"> </w:t>
      </w:r>
      <w:r w:rsidRPr="00A07F4F">
        <w:rPr>
          <w:rFonts w:cs="David"/>
          <w:rtl/>
        </w:rPr>
        <w:t xml:space="preserve">תכונס על ידי הודעה שתינתן לכל חבר באסיפה לפחות </w:t>
      </w:r>
      <w:r>
        <w:rPr>
          <w:rFonts w:cs="David" w:hint="cs"/>
          <w:rtl/>
        </w:rPr>
        <w:t>30</w:t>
      </w:r>
      <w:r w:rsidRPr="00A07F4F">
        <w:rPr>
          <w:rFonts w:cs="David"/>
          <w:rtl/>
        </w:rPr>
        <w:t xml:space="preserve"> ימים מראש ובה יפורטו</w:t>
      </w:r>
      <w:r w:rsidRPr="00A07F4F">
        <w:rPr>
          <w:rFonts w:cs="David"/>
        </w:rPr>
        <w:t xml:space="preserve"> </w:t>
      </w:r>
      <w:r w:rsidRPr="00A07F4F">
        <w:rPr>
          <w:rFonts w:cs="David"/>
          <w:rtl/>
        </w:rPr>
        <w:t>יום, שעה, מקום וסדר יומה של האסיפה</w:t>
      </w:r>
      <w:r w:rsidRPr="00A07F4F">
        <w:rPr>
          <w:rFonts w:cs="David"/>
        </w:rPr>
        <w:t>.</w:t>
      </w:r>
      <w:r w:rsidRPr="00A07F4F">
        <w:rPr>
          <w:rFonts w:cs="David" w:hint="cs"/>
          <w:rtl/>
        </w:rPr>
        <w:t xml:space="preserve"> ההודעה יכולה שתינתן באמצעות הודעת דוא"ל</w:t>
      </w:r>
      <w:r>
        <w:rPr>
          <w:rFonts w:cs="David" w:hint="cs"/>
          <w:rtl/>
        </w:rPr>
        <w:t xml:space="preserve"> או באמצעות פקס</w:t>
      </w:r>
      <w:r w:rsidRPr="00A07F4F">
        <w:rPr>
          <w:rFonts w:cs="David" w:hint="cs"/>
          <w:rtl/>
        </w:rPr>
        <w:t>.</w:t>
      </w:r>
    </w:p>
    <w:p w:rsidR="00650D9D" w:rsidRPr="00A07F4F" w:rsidRDefault="00650D9D" w:rsidP="00650D9D">
      <w:pPr>
        <w:pStyle w:val="NormalWeb"/>
        <w:widowControl w:val="0"/>
        <w:numPr>
          <w:ilvl w:val="0"/>
          <w:numId w:val="7"/>
        </w:numPr>
        <w:bidi/>
        <w:spacing w:before="60" w:beforeAutospacing="0" w:after="0" w:afterAutospacing="0" w:line="276" w:lineRule="auto"/>
        <w:jc w:val="both"/>
        <w:rPr>
          <w:rFonts w:cs="David"/>
        </w:rPr>
      </w:pPr>
      <w:r w:rsidRPr="00A07F4F">
        <w:rPr>
          <w:rFonts w:cs="David"/>
          <w:rtl/>
        </w:rPr>
        <w:t>כל חבר האסיפה הכללית</w:t>
      </w:r>
      <w:r w:rsidRPr="00A07F4F">
        <w:rPr>
          <w:rFonts w:cs="David" w:hint="cs"/>
          <w:rtl/>
        </w:rPr>
        <w:t xml:space="preserve"> </w:t>
      </w:r>
      <w:r w:rsidRPr="00A07F4F">
        <w:rPr>
          <w:rFonts w:cs="David"/>
          <w:rtl/>
        </w:rPr>
        <w:t>יוכל להגיש הסתייגויות ו/</w:t>
      </w:r>
      <w:r>
        <w:rPr>
          <w:rFonts w:cs="David"/>
          <w:rtl/>
        </w:rPr>
        <w:t>או תוספות לסדר היום של האסיפה ל</w:t>
      </w:r>
      <w:r w:rsidRPr="00A07F4F">
        <w:rPr>
          <w:rFonts w:cs="David"/>
          <w:rtl/>
        </w:rPr>
        <w:t>ועד של העמותה, וזאת בכתב ועד שלושה ימים</w:t>
      </w:r>
      <w:r w:rsidRPr="00A07F4F">
        <w:rPr>
          <w:rFonts w:cs="David"/>
        </w:rPr>
        <w:t xml:space="preserve"> </w:t>
      </w:r>
      <w:r w:rsidRPr="00A07F4F">
        <w:rPr>
          <w:rFonts w:cs="David"/>
          <w:rtl/>
        </w:rPr>
        <w:t>טרם כינוס האסיפה.</w:t>
      </w:r>
      <w:r>
        <w:rPr>
          <w:rFonts w:cs="David" w:hint="cs"/>
          <w:rtl/>
        </w:rPr>
        <w:t xml:space="preserve"> הודעה על שינוי סדר היום, תשלח לכל חברי האסיפה הכללית, בדרך המפורטת בתקנה 13א' לעיל. </w:t>
      </w:r>
    </w:p>
    <w:p w:rsidR="00650D9D" w:rsidRPr="00A07F4F" w:rsidRDefault="00650D9D" w:rsidP="00650D9D">
      <w:pPr>
        <w:pStyle w:val="NormalWeb"/>
        <w:widowControl w:val="0"/>
        <w:bidi/>
        <w:spacing w:before="60" w:beforeAutospacing="0" w:after="0" w:afterAutospacing="0" w:line="276" w:lineRule="auto"/>
        <w:ind w:left="720"/>
        <w:jc w:val="both"/>
        <w:rPr>
          <w:rFonts w:cs="David"/>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u w:val="single"/>
        </w:rPr>
      </w:pPr>
      <w:r w:rsidRPr="00A07F4F">
        <w:rPr>
          <w:rFonts w:cs="David"/>
          <w:u w:val="single"/>
          <w:rtl/>
        </w:rPr>
        <w:t>אסיפה כללית</w:t>
      </w:r>
      <w:r w:rsidRPr="00A07F4F">
        <w:rPr>
          <w:rFonts w:cs="David"/>
          <w:u w:val="single"/>
        </w:rPr>
        <w:t xml:space="preserve"> </w:t>
      </w:r>
      <w:r w:rsidRPr="00A07F4F">
        <w:rPr>
          <w:rFonts w:cs="David"/>
          <w:u w:val="single"/>
          <w:rtl/>
        </w:rPr>
        <w:t>רגילה</w:t>
      </w:r>
    </w:p>
    <w:p w:rsidR="00650D9D" w:rsidRPr="00A07F4F" w:rsidRDefault="00650D9D" w:rsidP="00650D9D">
      <w:pPr>
        <w:widowControl w:val="0"/>
        <w:numPr>
          <w:ilvl w:val="0"/>
          <w:numId w:val="8"/>
        </w:numPr>
        <w:spacing w:before="60" w:line="276" w:lineRule="auto"/>
        <w:ind w:left="722"/>
        <w:jc w:val="both"/>
        <w:rPr>
          <w:sz w:val="24"/>
        </w:rPr>
      </w:pPr>
      <w:r w:rsidRPr="00A07F4F">
        <w:rPr>
          <w:rFonts w:hint="cs"/>
          <w:sz w:val="24"/>
          <w:rtl/>
        </w:rPr>
        <w:t>אסיפות כלליות של חברי העמותה יתקיימו בתדירות שתקבע על ידי הועד אך לא פחות מאחת לשנה.</w:t>
      </w:r>
    </w:p>
    <w:p w:rsidR="00650D9D" w:rsidRPr="00A07F4F" w:rsidRDefault="00650D9D" w:rsidP="00650D9D">
      <w:pPr>
        <w:widowControl w:val="0"/>
        <w:numPr>
          <w:ilvl w:val="0"/>
          <w:numId w:val="8"/>
        </w:numPr>
        <w:spacing w:before="60" w:line="276" w:lineRule="auto"/>
        <w:ind w:left="722"/>
        <w:jc w:val="both"/>
        <w:rPr>
          <w:sz w:val="24"/>
          <w:rtl/>
        </w:rPr>
      </w:pPr>
      <w:r w:rsidRPr="00A07F4F">
        <w:rPr>
          <w:sz w:val="24"/>
          <w:rtl/>
        </w:rPr>
        <w:t>אסיפה כללית</w:t>
      </w:r>
      <w:r w:rsidRPr="00A07F4F">
        <w:rPr>
          <w:rFonts w:hint="cs"/>
          <w:sz w:val="24"/>
          <w:rtl/>
        </w:rPr>
        <w:t xml:space="preserve"> </w:t>
      </w:r>
      <w:r w:rsidRPr="00A07F4F">
        <w:rPr>
          <w:sz w:val="24"/>
          <w:rtl/>
        </w:rPr>
        <w:t>תשמע דינים וחשבונות על פעולות הועד ועל פעולות ועדת הביקורת, תדון בהם ובדין וחשבון הכספי שהגיש לה הועד, תחליט על אישורם, ותבחר בחברי מוסדות העמותה, לרבות הועד וועדת הביקורת</w:t>
      </w:r>
    </w:p>
    <w:p w:rsidR="00650D9D" w:rsidRPr="00A07F4F" w:rsidRDefault="00650D9D" w:rsidP="00650D9D">
      <w:pPr>
        <w:pStyle w:val="a5"/>
        <w:widowControl w:val="0"/>
        <w:spacing w:before="60" w:line="276" w:lineRule="auto"/>
        <w:jc w:val="both"/>
        <w:rPr>
          <w:sz w:val="24"/>
          <w:szCs w:val="24"/>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u w:val="single"/>
        </w:rPr>
      </w:pPr>
      <w:r w:rsidRPr="00A07F4F">
        <w:rPr>
          <w:rFonts w:cs="David" w:hint="cs"/>
          <w:u w:val="single"/>
          <w:rtl/>
        </w:rPr>
        <w:t>אסיפות כללית מיוחדות שלא מנן המניין:</w:t>
      </w:r>
      <w:r w:rsidRPr="00A07F4F">
        <w:rPr>
          <w:rFonts w:cs="David" w:hint="cs"/>
          <w:rtl/>
        </w:rPr>
        <w:tab/>
      </w:r>
      <w:r w:rsidRPr="00A07F4F">
        <w:rPr>
          <w:rFonts w:cs="David"/>
          <w:u w:val="single"/>
          <w:rtl/>
        </w:rPr>
        <w:t xml:space="preserve"> </w:t>
      </w:r>
    </w:p>
    <w:p w:rsidR="00650D9D" w:rsidRPr="00A07F4F" w:rsidRDefault="00650D9D" w:rsidP="00650D9D">
      <w:pPr>
        <w:widowControl w:val="0"/>
        <w:numPr>
          <w:ilvl w:val="0"/>
          <w:numId w:val="5"/>
        </w:numPr>
        <w:spacing w:before="60" w:line="276" w:lineRule="auto"/>
        <w:ind w:left="722"/>
        <w:jc w:val="both"/>
        <w:rPr>
          <w:sz w:val="24"/>
          <w:u w:val="single"/>
        </w:rPr>
      </w:pPr>
      <w:r w:rsidRPr="00A07F4F">
        <w:rPr>
          <w:rFonts w:hint="cs"/>
          <w:sz w:val="24"/>
          <w:rtl/>
        </w:rPr>
        <w:t xml:space="preserve">הועד יהיה רשאי לזמן אסיפה כללית מיוחדת </w:t>
      </w:r>
      <w:r w:rsidRPr="00A07F4F">
        <w:rPr>
          <w:sz w:val="24"/>
          <w:rtl/>
        </w:rPr>
        <w:t>שלא מן המנין</w:t>
      </w:r>
      <w:r w:rsidRPr="00A07F4F">
        <w:rPr>
          <w:rFonts w:hint="cs"/>
          <w:sz w:val="24"/>
          <w:rtl/>
        </w:rPr>
        <w:t xml:space="preserve"> בכל עת. הועד יהיה חייב לזמן ולנהל אסיפות מיוחדות בכל עת ובכל מקום שיקבע על ידו כמקום כינוס האסיפה, על-פי דרישה בכתב של ועדת הביקורת או עשירית מכלל חברי העמותה.</w:t>
      </w:r>
    </w:p>
    <w:p w:rsidR="00650D9D" w:rsidRPr="00A07F4F" w:rsidRDefault="00650D9D" w:rsidP="00650D9D">
      <w:pPr>
        <w:widowControl w:val="0"/>
        <w:numPr>
          <w:ilvl w:val="0"/>
          <w:numId w:val="5"/>
        </w:numPr>
        <w:spacing w:before="60" w:line="276" w:lineRule="auto"/>
        <w:ind w:left="722"/>
        <w:jc w:val="both"/>
        <w:rPr>
          <w:sz w:val="24"/>
        </w:rPr>
      </w:pPr>
      <w:r w:rsidRPr="00A07F4F">
        <w:rPr>
          <w:rFonts w:hint="cs"/>
          <w:sz w:val="24"/>
          <w:rtl/>
        </w:rPr>
        <w:t xml:space="preserve">במידה והועד לא יזמן אסיפה מיוחדת כאמור על-פי דרישה שהוגשה לו כמפורט בס"ק א לעיל </w:t>
      </w:r>
      <w:r w:rsidRPr="00A07F4F">
        <w:rPr>
          <w:sz w:val="24"/>
          <w:rtl/>
        </w:rPr>
        <w:t>תוך 21 ימים מיום שהוגשה הדרישה כאמור</w:t>
      </w:r>
      <w:r w:rsidRPr="00A07F4F">
        <w:rPr>
          <w:rFonts w:hint="cs"/>
          <w:sz w:val="24"/>
          <w:rtl/>
        </w:rPr>
        <w:t xml:space="preserve">, יהיו הדורשים רשאים לכנס את האסיפה בעצמם אך לא יאוחר משלושה חודשים לאחר שהעבירו את דרישתם לועד. </w:t>
      </w:r>
      <w:r w:rsidRPr="00A07F4F">
        <w:rPr>
          <w:sz w:val="24"/>
          <w:rtl/>
        </w:rPr>
        <w:t>האסיפה תכונס, ככל האפשר, באותו האופן שבו מכונסות אסיפות בידי הועד.</w:t>
      </w:r>
    </w:p>
    <w:p w:rsidR="00650D9D" w:rsidRPr="00A07F4F" w:rsidRDefault="00650D9D" w:rsidP="00650D9D">
      <w:pPr>
        <w:widowControl w:val="0"/>
        <w:numPr>
          <w:ilvl w:val="0"/>
          <w:numId w:val="5"/>
        </w:numPr>
        <w:spacing w:before="60" w:line="276" w:lineRule="auto"/>
        <w:ind w:left="722"/>
        <w:jc w:val="both"/>
        <w:rPr>
          <w:sz w:val="24"/>
          <w:rtl/>
        </w:rPr>
      </w:pPr>
      <w:r w:rsidRPr="00A07F4F">
        <w:rPr>
          <w:rFonts w:hint="cs"/>
          <w:sz w:val="24"/>
          <w:rtl/>
        </w:rPr>
        <w:t>ההוצאות הסבירות לכינוסה של אסיפה זו יחולו על העמותה בהתאם לדרישה כנ"ל.</w:t>
      </w:r>
    </w:p>
    <w:p w:rsidR="00650D9D" w:rsidRPr="00A07F4F" w:rsidRDefault="00650D9D" w:rsidP="00650D9D">
      <w:pPr>
        <w:widowControl w:val="0"/>
        <w:numPr>
          <w:ilvl w:val="0"/>
          <w:numId w:val="5"/>
        </w:numPr>
        <w:spacing w:before="60" w:line="276" w:lineRule="auto"/>
        <w:ind w:left="722"/>
        <w:jc w:val="both"/>
        <w:rPr>
          <w:sz w:val="24"/>
        </w:rPr>
      </w:pPr>
      <w:r w:rsidRPr="00A07F4F">
        <w:rPr>
          <w:rFonts w:hint="cs"/>
          <w:sz w:val="24"/>
          <w:rtl/>
        </w:rPr>
        <w:t>הודעה בכתב, המפרטת את המטרה, הזמן, המקום, סדר היום, ושמות המשתתפים העיקריי</w:t>
      </w:r>
      <w:r w:rsidRPr="00A07F4F">
        <w:rPr>
          <w:rFonts w:hint="eastAsia"/>
          <w:sz w:val="24"/>
          <w:rtl/>
        </w:rPr>
        <w:t>ם</w:t>
      </w:r>
      <w:r w:rsidRPr="00A07F4F">
        <w:rPr>
          <w:rFonts w:hint="cs"/>
          <w:sz w:val="24"/>
          <w:rtl/>
        </w:rPr>
        <w:t xml:space="preserve">, תועבר לפני מועד האסיפה לידי </w:t>
      </w:r>
      <w:r>
        <w:rPr>
          <w:rFonts w:hint="cs"/>
          <w:sz w:val="24"/>
          <w:rtl/>
        </w:rPr>
        <w:t>הנשיא</w:t>
      </w:r>
      <w:r w:rsidRPr="00A07F4F">
        <w:rPr>
          <w:rFonts w:hint="cs"/>
          <w:sz w:val="24"/>
          <w:rtl/>
        </w:rPr>
        <w:t xml:space="preserve"> לצורך הפצה ורישום.</w:t>
      </w:r>
    </w:p>
    <w:p w:rsidR="00650D9D" w:rsidRPr="00A07F4F" w:rsidRDefault="00650D9D" w:rsidP="00650D9D">
      <w:pPr>
        <w:widowControl w:val="0"/>
        <w:numPr>
          <w:ilvl w:val="0"/>
          <w:numId w:val="5"/>
        </w:numPr>
        <w:spacing w:before="60" w:line="276" w:lineRule="auto"/>
        <w:ind w:left="722"/>
        <w:jc w:val="both"/>
        <w:rPr>
          <w:sz w:val="24"/>
        </w:rPr>
      </w:pPr>
      <w:r w:rsidRPr="00A07F4F">
        <w:rPr>
          <w:rFonts w:hint="cs"/>
          <w:sz w:val="24"/>
          <w:rtl/>
        </w:rPr>
        <w:t>הועד יקבע את מקום האסיפה השנתית וישלח, 30 ימים מראש, הודעות בכתב על התאריך, המקום, השעה וסדר היום של האסיפה לכל החברים בעמותה.</w:t>
      </w:r>
      <w:r w:rsidRPr="00A07F4F">
        <w:rPr>
          <w:rFonts w:hint="cs"/>
          <w:sz w:val="24"/>
          <w:rtl/>
        </w:rPr>
        <w:tab/>
        <w:t xml:space="preserve"> </w:t>
      </w:r>
    </w:p>
    <w:p w:rsidR="00650D9D" w:rsidRPr="00A07F4F" w:rsidRDefault="00650D9D" w:rsidP="00650D9D">
      <w:pPr>
        <w:widowControl w:val="0"/>
        <w:numPr>
          <w:ilvl w:val="0"/>
          <w:numId w:val="5"/>
        </w:numPr>
        <w:spacing w:before="60" w:line="276" w:lineRule="auto"/>
        <w:ind w:left="722"/>
        <w:jc w:val="both"/>
        <w:rPr>
          <w:sz w:val="24"/>
          <w:rtl/>
        </w:rPr>
      </w:pPr>
      <w:r w:rsidRPr="00A07F4F">
        <w:rPr>
          <w:rFonts w:hint="cs"/>
          <w:sz w:val="24"/>
          <w:rtl/>
        </w:rPr>
        <w:t>הנשיא,</w:t>
      </w:r>
      <w:r>
        <w:rPr>
          <w:rFonts w:hint="cs"/>
          <w:sz w:val="24"/>
          <w:rtl/>
        </w:rPr>
        <w:t xml:space="preserve"> </w:t>
      </w:r>
      <w:r w:rsidRPr="00A07F4F">
        <w:rPr>
          <w:rFonts w:hint="cs"/>
          <w:sz w:val="24"/>
          <w:rtl/>
        </w:rPr>
        <w:t>הוא יו"ר הועד, יהיה יו"ר האסיפה, אלא אם תקבע האסיפה אחרת. יו"ר האסיפה ינהל פרוטוקול לאסיפה ויחתום עליו.</w:t>
      </w:r>
    </w:p>
    <w:p w:rsidR="00650D9D" w:rsidRPr="00A07F4F" w:rsidRDefault="00650D9D" w:rsidP="00650D9D">
      <w:pPr>
        <w:pStyle w:val="NETA1"/>
        <w:widowControl w:val="0"/>
        <w:spacing w:before="60" w:line="276" w:lineRule="auto"/>
        <w:rPr>
          <w:sz w:val="24"/>
          <w:szCs w:val="24"/>
          <w:rtl/>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u w:val="single"/>
        </w:rPr>
      </w:pPr>
      <w:r w:rsidRPr="00A07F4F">
        <w:rPr>
          <w:rFonts w:cs="David"/>
          <w:u w:val="single"/>
          <w:rtl/>
        </w:rPr>
        <w:t>מנין</w:t>
      </w:r>
    </w:p>
    <w:p w:rsidR="00650D9D" w:rsidRPr="00A07F4F" w:rsidRDefault="00650D9D" w:rsidP="00650D9D">
      <w:pPr>
        <w:widowControl w:val="0"/>
        <w:numPr>
          <w:ilvl w:val="0"/>
          <w:numId w:val="9"/>
        </w:numPr>
        <w:spacing w:before="60" w:line="276" w:lineRule="auto"/>
        <w:ind w:left="722"/>
        <w:jc w:val="both"/>
        <w:rPr>
          <w:sz w:val="24"/>
        </w:rPr>
      </w:pPr>
      <w:r w:rsidRPr="00A07F4F">
        <w:rPr>
          <w:rFonts w:hint="cs"/>
          <w:sz w:val="24"/>
          <w:rtl/>
        </w:rPr>
        <w:t>המניי</w:t>
      </w:r>
      <w:r w:rsidRPr="00A07F4F">
        <w:rPr>
          <w:rFonts w:hint="eastAsia"/>
          <w:sz w:val="24"/>
          <w:rtl/>
        </w:rPr>
        <w:t>ן</w:t>
      </w:r>
      <w:r w:rsidRPr="00A07F4F">
        <w:rPr>
          <w:rFonts w:hint="cs"/>
          <w:sz w:val="24"/>
          <w:rtl/>
        </w:rPr>
        <w:t xml:space="preserve"> באסיפות הכלליות של העמותה יהיה לפחות 50% מחברי העמותה; </w:t>
      </w:r>
      <w:r w:rsidRPr="00A07F4F">
        <w:rPr>
          <w:sz w:val="24"/>
          <w:rtl/>
        </w:rPr>
        <w:t>היה מנין זה נוכח בפתיחת האסיפה, רשאית היא</w:t>
      </w:r>
      <w:r w:rsidRPr="00A07F4F">
        <w:rPr>
          <w:sz w:val="24"/>
        </w:rPr>
        <w:t xml:space="preserve"> </w:t>
      </w:r>
      <w:r w:rsidRPr="00A07F4F">
        <w:rPr>
          <w:sz w:val="24"/>
          <w:rtl/>
        </w:rPr>
        <w:t>להמשיך בדיוניה ולקבל החלטות אף אם פחת מספר הנוכחים לאחר מכן</w:t>
      </w:r>
      <w:r w:rsidRPr="00A07F4F">
        <w:rPr>
          <w:rFonts w:hint="cs"/>
          <w:sz w:val="24"/>
          <w:rtl/>
        </w:rPr>
        <w:t xml:space="preserve">. </w:t>
      </w:r>
    </w:p>
    <w:p w:rsidR="00650D9D" w:rsidRPr="00A07F4F" w:rsidRDefault="00650D9D" w:rsidP="00650D9D">
      <w:pPr>
        <w:widowControl w:val="0"/>
        <w:numPr>
          <w:ilvl w:val="0"/>
          <w:numId w:val="9"/>
        </w:numPr>
        <w:spacing w:before="60" w:line="276" w:lineRule="auto"/>
        <w:ind w:left="722"/>
        <w:jc w:val="both"/>
        <w:rPr>
          <w:sz w:val="24"/>
        </w:rPr>
      </w:pPr>
      <w:r w:rsidRPr="00A07F4F">
        <w:rPr>
          <w:rFonts w:hint="cs"/>
          <w:sz w:val="24"/>
          <w:rtl/>
        </w:rPr>
        <w:t xml:space="preserve">באם לא יגיעו 50% מחברי העמותה, תידחה, האסיפה הכללית בחצי שעה ותתקיים בכל מספר נוכחים, </w:t>
      </w:r>
      <w:r w:rsidRPr="00A07F4F">
        <w:rPr>
          <w:sz w:val="24"/>
          <w:rtl/>
        </w:rPr>
        <w:t>ובאסיפה נדחית זו יהיו הנוכחים רשאים לדון ולהחליט, יהיה מספרם אשר יהיה.</w:t>
      </w:r>
    </w:p>
    <w:p w:rsidR="00650D9D" w:rsidRPr="00A07F4F" w:rsidRDefault="00650D9D" w:rsidP="00650D9D">
      <w:pPr>
        <w:widowControl w:val="0"/>
        <w:numPr>
          <w:ilvl w:val="0"/>
          <w:numId w:val="9"/>
        </w:numPr>
        <w:spacing w:before="60" w:line="276" w:lineRule="auto"/>
        <w:ind w:left="722"/>
        <w:jc w:val="both"/>
        <w:rPr>
          <w:sz w:val="24"/>
        </w:rPr>
      </w:pPr>
      <w:r w:rsidRPr="00A07F4F">
        <w:rPr>
          <w:rFonts w:hint="cs"/>
          <w:sz w:val="24"/>
          <w:rtl/>
        </w:rPr>
        <w:t xml:space="preserve">למעט החלטות לפי סעיפים 11, 36 ו-43(א) לחוק העמותות, תש"ם- 1980, </w:t>
      </w:r>
      <w:r w:rsidRPr="00A07F4F">
        <w:rPr>
          <w:sz w:val="24"/>
          <w:rtl/>
        </w:rPr>
        <w:t xml:space="preserve">העמותה רשאית לקיים אסיפה כללית, באמצעות שימוש בכל אמצעי תקשורת, ובלבד שכל חברי האסיפה המשתתפים יכולים לשמוע </w:t>
      </w:r>
      <w:r w:rsidRPr="00A07F4F">
        <w:rPr>
          <w:rFonts w:hint="cs"/>
          <w:sz w:val="24"/>
          <w:rtl/>
        </w:rPr>
        <w:t xml:space="preserve">ולראות </w:t>
      </w:r>
      <w:r w:rsidRPr="00A07F4F">
        <w:rPr>
          <w:sz w:val="24"/>
          <w:rtl/>
        </w:rPr>
        <w:t>זה את זה בו זמנית.</w:t>
      </w:r>
      <w:r w:rsidRPr="00A07F4F">
        <w:rPr>
          <w:rFonts w:hint="cs"/>
          <w:sz w:val="24"/>
          <w:rtl/>
        </w:rPr>
        <w:t xml:space="preserve"> </w:t>
      </w:r>
    </w:p>
    <w:p w:rsidR="00650D9D" w:rsidRPr="00A07F4F" w:rsidRDefault="00650D9D" w:rsidP="00650D9D">
      <w:pPr>
        <w:pStyle w:val="NETA1"/>
        <w:widowControl w:val="0"/>
        <w:spacing w:before="60" w:line="276" w:lineRule="auto"/>
        <w:ind w:left="753" w:hanging="720"/>
        <w:rPr>
          <w:sz w:val="24"/>
          <w:szCs w:val="24"/>
          <w:rtl/>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rPr>
      </w:pPr>
      <w:r w:rsidRPr="00A07F4F">
        <w:rPr>
          <w:rFonts w:cs="David" w:hint="cs"/>
          <w:u w:val="single"/>
          <w:rtl/>
        </w:rPr>
        <w:t>רוב</w:t>
      </w:r>
      <w:r w:rsidRPr="00A07F4F">
        <w:rPr>
          <w:rFonts w:cs="David" w:hint="cs"/>
          <w:rtl/>
        </w:rPr>
        <w:t xml:space="preserve"> </w:t>
      </w:r>
    </w:p>
    <w:p w:rsidR="00650D9D" w:rsidRPr="00A07F4F" w:rsidRDefault="00650D9D" w:rsidP="00650D9D">
      <w:pPr>
        <w:widowControl w:val="0"/>
        <w:spacing w:before="60" w:line="276" w:lineRule="auto"/>
        <w:ind w:left="405"/>
        <w:jc w:val="both"/>
        <w:rPr>
          <w:sz w:val="24"/>
        </w:rPr>
      </w:pPr>
      <w:r w:rsidRPr="00A07F4F">
        <w:rPr>
          <w:rFonts w:hint="cs"/>
          <w:sz w:val="24"/>
          <w:rtl/>
        </w:rPr>
        <w:t>החלטות האסיפה הכללית יתקבלו ברוב קולות של החברים בעלי זכות ההצבעה, הנוכחים באסיפה הנדונה</w:t>
      </w:r>
      <w:r w:rsidRPr="00A07F4F">
        <w:rPr>
          <w:sz w:val="24"/>
          <w:rtl/>
        </w:rPr>
        <w:t>, זולת אם הוראות כל דין או תקנון זה דרשו רוב אחר לקבלתן. היו הקולות שקולים, רשאי יושב ראש האסיפה להכריע</w:t>
      </w:r>
      <w:r w:rsidRPr="00A07F4F">
        <w:rPr>
          <w:rFonts w:hint="cs"/>
          <w:sz w:val="24"/>
          <w:rtl/>
        </w:rPr>
        <w:t xml:space="preserve">. </w:t>
      </w:r>
    </w:p>
    <w:p w:rsidR="00650D9D" w:rsidRPr="00A07F4F" w:rsidRDefault="00650D9D" w:rsidP="00650D9D">
      <w:pPr>
        <w:widowControl w:val="0"/>
        <w:spacing w:before="60" w:line="276" w:lineRule="auto"/>
        <w:ind w:left="405"/>
        <w:jc w:val="both"/>
        <w:rPr>
          <w:sz w:val="24"/>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u w:val="single"/>
        </w:rPr>
      </w:pPr>
      <w:r w:rsidRPr="00A07F4F">
        <w:rPr>
          <w:rFonts w:cs="David"/>
          <w:u w:val="single"/>
          <w:rtl/>
        </w:rPr>
        <w:t>יושב ראש ומזכיר</w:t>
      </w:r>
    </w:p>
    <w:p w:rsidR="00650D9D" w:rsidRPr="00A07F4F" w:rsidRDefault="00650D9D" w:rsidP="00650D9D">
      <w:pPr>
        <w:widowControl w:val="0"/>
        <w:numPr>
          <w:ilvl w:val="0"/>
          <w:numId w:val="17"/>
        </w:numPr>
        <w:spacing w:before="60" w:line="276" w:lineRule="auto"/>
        <w:ind w:left="722"/>
        <w:jc w:val="both"/>
        <w:rPr>
          <w:b/>
          <w:bCs/>
          <w:sz w:val="24"/>
          <w:u w:val="single"/>
        </w:rPr>
      </w:pPr>
      <w:r>
        <w:rPr>
          <w:rFonts w:hint="cs"/>
          <w:sz w:val="24"/>
          <w:rtl/>
        </w:rPr>
        <w:t xml:space="preserve">הנשיא הוא יו"ר האסיפה. היה והנשיא אינו נוכח ו/או אינו מעוניין לכהן כיו"ר האסיפה, </w:t>
      </w:r>
      <w:r w:rsidRPr="00A07F4F">
        <w:rPr>
          <w:sz w:val="24"/>
          <w:rtl/>
        </w:rPr>
        <w:t xml:space="preserve">האסיפה הכללית, תבחר מבין חברי העמותה, יושב ראש ומזכיר לאסיפה וזאת טרם דיון בכל החלטה אחרת שהיא. </w:t>
      </w:r>
    </w:p>
    <w:p w:rsidR="00650D9D" w:rsidRPr="00A07F4F" w:rsidRDefault="00650D9D" w:rsidP="00650D9D">
      <w:pPr>
        <w:widowControl w:val="0"/>
        <w:numPr>
          <w:ilvl w:val="0"/>
          <w:numId w:val="17"/>
        </w:numPr>
        <w:spacing w:before="60" w:line="276" w:lineRule="auto"/>
        <w:ind w:left="722"/>
        <w:jc w:val="both"/>
        <w:rPr>
          <w:b/>
          <w:bCs/>
          <w:sz w:val="24"/>
          <w:u w:val="single"/>
        </w:rPr>
      </w:pPr>
      <w:r w:rsidRPr="00A07F4F">
        <w:rPr>
          <w:sz w:val="24"/>
          <w:rtl/>
        </w:rPr>
        <w:t>האסיפה רשאית למנות מזכיר קבוע לאסיפה, ובלבד שמינוי</w:t>
      </w:r>
      <w:r>
        <w:rPr>
          <w:rFonts w:hint="cs"/>
          <w:sz w:val="24"/>
          <w:rtl/>
        </w:rPr>
        <w:t xml:space="preserve">ו </w:t>
      </w:r>
      <w:r w:rsidRPr="00A07F4F">
        <w:rPr>
          <w:sz w:val="24"/>
          <w:rtl/>
        </w:rPr>
        <w:t>יכנס לתוקף מיד לאחר בחירת</w:t>
      </w:r>
      <w:r>
        <w:rPr>
          <w:rFonts w:hint="cs"/>
          <w:sz w:val="24"/>
          <w:rtl/>
        </w:rPr>
        <w:t>ו</w:t>
      </w:r>
      <w:r w:rsidRPr="00A07F4F">
        <w:rPr>
          <w:sz w:val="24"/>
          <w:rtl/>
        </w:rPr>
        <w:t xml:space="preserve"> וה</w:t>
      </w:r>
      <w:r>
        <w:rPr>
          <w:rFonts w:hint="cs"/>
          <w:sz w:val="24"/>
          <w:rtl/>
        </w:rPr>
        <w:t>וא</w:t>
      </w:r>
      <w:r w:rsidRPr="00A07F4F">
        <w:rPr>
          <w:sz w:val="24"/>
          <w:rtl/>
        </w:rPr>
        <w:t xml:space="preserve"> ימלא את תפקיד</w:t>
      </w:r>
      <w:r>
        <w:rPr>
          <w:rFonts w:hint="cs"/>
          <w:sz w:val="24"/>
          <w:rtl/>
        </w:rPr>
        <w:t>ו</w:t>
      </w:r>
      <w:r w:rsidRPr="00A07F4F">
        <w:rPr>
          <w:sz w:val="24"/>
          <w:rtl/>
        </w:rPr>
        <w:t xml:space="preserve"> עד לכינוסה של האסיפה הרגילה הבאה</w:t>
      </w:r>
      <w:r>
        <w:rPr>
          <w:rFonts w:hint="cs"/>
          <w:sz w:val="24"/>
          <w:rtl/>
        </w:rPr>
        <w:t>.</w:t>
      </w:r>
    </w:p>
    <w:p w:rsidR="00650D9D" w:rsidRPr="00A07F4F" w:rsidRDefault="00650D9D" w:rsidP="00650D9D">
      <w:pPr>
        <w:pStyle w:val="NormalWeb"/>
        <w:widowControl w:val="0"/>
        <w:bidi/>
        <w:spacing w:before="60" w:beforeAutospacing="0" w:after="0" w:afterAutospacing="0" w:line="276" w:lineRule="auto"/>
        <w:ind w:left="765"/>
        <w:jc w:val="both"/>
        <w:rPr>
          <w:rFonts w:cs="David"/>
          <w:b/>
          <w:bCs/>
          <w:u w:val="single"/>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b/>
          <w:bCs/>
          <w:u w:val="single"/>
        </w:rPr>
      </w:pPr>
      <w:r w:rsidRPr="00A07F4F">
        <w:rPr>
          <w:rFonts w:cs="David" w:hint="cs"/>
          <w:u w:val="single"/>
          <w:rtl/>
        </w:rPr>
        <w:t>פרוטוקולים:</w:t>
      </w:r>
      <w:r w:rsidRPr="00A07F4F">
        <w:rPr>
          <w:rFonts w:cs="David"/>
          <w:b/>
          <w:bCs/>
          <w:u w:val="single"/>
          <w:rtl/>
        </w:rPr>
        <w:br/>
      </w:r>
      <w:r w:rsidRPr="00A07F4F">
        <w:rPr>
          <w:rFonts w:cs="David" w:hint="cs"/>
          <w:rtl/>
        </w:rPr>
        <w:t xml:space="preserve">ועד העמותה ינהל וישמור פרוטוקולים של האסיפות הכלליות, אשר יפרטו את החלטות האסיפה הכללית. הפרוטוקולים יופצו לכל חברי העמותה. כל בקשה לתפוצה נוספת תישקל לגופו של עניין וזאת רק אם הבקשה תוגש בכתב לנשיא. </w:t>
      </w:r>
    </w:p>
    <w:p w:rsidR="00650D9D" w:rsidRPr="00A07F4F" w:rsidRDefault="00650D9D" w:rsidP="00650D9D">
      <w:pPr>
        <w:pStyle w:val="NETA0"/>
        <w:widowControl w:val="0"/>
        <w:spacing w:before="60" w:line="276" w:lineRule="auto"/>
        <w:ind w:left="403"/>
        <w:rPr>
          <w:b/>
          <w:bCs/>
          <w:sz w:val="24"/>
          <w:szCs w:val="24"/>
          <w:u w:val="single"/>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u w:val="single"/>
        </w:rPr>
      </w:pPr>
      <w:r w:rsidRPr="00A07F4F">
        <w:rPr>
          <w:rFonts w:cs="David" w:hint="cs"/>
          <w:u w:val="single"/>
          <w:rtl/>
        </w:rPr>
        <w:t>שפה</w:t>
      </w:r>
    </w:p>
    <w:p w:rsidR="00650D9D" w:rsidRPr="00A07F4F" w:rsidRDefault="00650D9D" w:rsidP="00650D9D">
      <w:pPr>
        <w:pStyle w:val="NETA0"/>
        <w:widowControl w:val="0"/>
        <w:spacing w:before="60" w:line="276" w:lineRule="auto"/>
        <w:ind w:left="362"/>
        <w:rPr>
          <w:b/>
          <w:bCs/>
          <w:sz w:val="24"/>
          <w:szCs w:val="24"/>
          <w:u w:val="single"/>
        </w:rPr>
      </w:pPr>
      <w:r w:rsidRPr="00A07F4F">
        <w:rPr>
          <w:rFonts w:hint="cs"/>
          <w:sz w:val="24"/>
          <w:szCs w:val="24"/>
          <w:rtl/>
        </w:rPr>
        <w:t>האסיפות הכלליות תתנהלנ</w:t>
      </w:r>
      <w:r w:rsidRPr="00A07F4F">
        <w:rPr>
          <w:rFonts w:hint="eastAsia"/>
          <w:sz w:val="24"/>
          <w:szCs w:val="24"/>
          <w:rtl/>
        </w:rPr>
        <w:t>ה</w:t>
      </w:r>
      <w:r w:rsidRPr="00A07F4F">
        <w:rPr>
          <w:rFonts w:hint="cs"/>
          <w:sz w:val="24"/>
          <w:szCs w:val="24"/>
          <w:rtl/>
        </w:rPr>
        <w:t xml:space="preserve"> בשפה העברית. ניתן יהיה לקיים את האסיפה הכללית גם בשפה אחרת ובלבד שהנוכחים באסיפה לא התנגדו לכך.</w:t>
      </w:r>
    </w:p>
    <w:p w:rsidR="00650D9D" w:rsidRPr="00A07F4F" w:rsidRDefault="00650D9D" w:rsidP="00650D9D">
      <w:pPr>
        <w:pStyle w:val="NETA0"/>
        <w:widowControl w:val="0"/>
        <w:spacing w:before="60" w:line="276" w:lineRule="auto"/>
        <w:rPr>
          <w:b/>
          <w:bCs/>
          <w:sz w:val="24"/>
          <w:szCs w:val="24"/>
          <w:u w:val="single"/>
          <w:rtl/>
        </w:rPr>
      </w:pPr>
    </w:p>
    <w:p w:rsidR="00650D9D" w:rsidRPr="00A07F4F" w:rsidRDefault="00650D9D" w:rsidP="00650D9D">
      <w:pPr>
        <w:pStyle w:val="NETA0"/>
        <w:widowControl w:val="0"/>
        <w:spacing w:before="60" w:line="276" w:lineRule="auto"/>
        <w:rPr>
          <w:b/>
          <w:bCs/>
          <w:sz w:val="24"/>
          <w:szCs w:val="24"/>
          <w:u w:val="single"/>
          <w:rtl/>
        </w:rPr>
      </w:pPr>
      <w:r w:rsidRPr="00A07F4F">
        <w:rPr>
          <w:b/>
          <w:bCs/>
          <w:sz w:val="24"/>
          <w:szCs w:val="24"/>
          <w:u w:val="single"/>
          <w:rtl/>
        </w:rPr>
        <w:t>סימן ג': הועד המנהל</w:t>
      </w:r>
      <w:r w:rsidRPr="00A07F4F">
        <w:rPr>
          <w:rFonts w:hint="cs"/>
          <w:b/>
          <w:bCs/>
          <w:sz w:val="24"/>
          <w:szCs w:val="24"/>
          <w:u w:val="single"/>
          <w:rtl/>
        </w:rPr>
        <w:t xml:space="preserve"> ("הועד")</w:t>
      </w:r>
      <w:r w:rsidRPr="00A07F4F">
        <w:rPr>
          <w:b/>
          <w:bCs/>
          <w:sz w:val="24"/>
          <w:szCs w:val="24"/>
          <w:u w:val="single"/>
          <w:rtl/>
        </w:rPr>
        <w:t xml:space="preserve"> </w:t>
      </w: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rPr>
      </w:pPr>
      <w:r w:rsidRPr="00A07F4F">
        <w:rPr>
          <w:rFonts w:cs="David" w:hint="cs"/>
          <w:u w:val="single"/>
          <w:rtl/>
        </w:rPr>
        <w:t>כללי</w:t>
      </w:r>
    </w:p>
    <w:p w:rsidR="00650D9D" w:rsidRPr="00A07F4F" w:rsidRDefault="00650D9D" w:rsidP="00650D9D">
      <w:pPr>
        <w:pStyle w:val="NETA0"/>
        <w:widowControl w:val="0"/>
        <w:spacing w:before="60" w:line="276" w:lineRule="auto"/>
        <w:ind w:left="362"/>
        <w:rPr>
          <w:sz w:val="24"/>
          <w:szCs w:val="24"/>
        </w:rPr>
      </w:pPr>
      <w:r w:rsidRPr="00A07F4F">
        <w:rPr>
          <w:rFonts w:hint="cs"/>
          <w:sz w:val="24"/>
          <w:szCs w:val="24"/>
          <w:rtl/>
        </w:rPr>
        <w:t>ועד</w:t>
      </w:r>
      <w:r w:rsidRPr="00A07F4F">
        <w:rPr>
          <w:rFonts w:hint="cs"/>
          <w:b/>
          <w:sz w:val="24"/>
          <w:szCs w:val="24"/>
          <w:rtl/>
        </w:rPr>
        <w:t xml:space="preserve"> העמותה יורכב מחברי עמותה אשר יבחרו ע"י האסיפה הכללית. </w:t>
      </w:r>
      <w:r w:rsidRPr="00A07F4F">
        <w:rPr>
          <w:rFonts w:hint="cs"/>
          <w:sz w:val="24"/>
          <w:szCs w:val="24"/>
          <w:rtl/>
        </w:rPr>
        <w:t xml:space="preserve">חברי העמותה יוכלו </w:t>
      </w:r>
      <w:del w:id="46" w:author="Oded Kramer" w:date="2018-12-03T18:58:00Z">
        <w:r w:rsidR="00C5468A">
          <w:rPr>
            <w:rFonts w:hint="cs"/>
            <w:sz w:val="24"/>
            <w:szCs w:val="24"/>
            <w:rtl/>
          </w:rPr>
          <w:delText>להבחר</w:delText>
        </w:r>
      </w:del>
      <w:ins w:id="47" w:author="Oded Kramer" w:date="2018-12-03T18:58:00Z">
        <w:r>
          <w:rPr>
            <w:rFonts w:hint="cs"/>
            <w:sz w:val="24"/>
            <w:szCs w:val="24"/>
            <w:rtl/>
          </w:rPr>
          <w:t>להיבחר</w:t>
        </w:r>
      </w:ins>
      <w:r>
        <w:rPr>
          <w:rFonts w:hint="cs"/>
          <w:sz w:val="24"/>
          <w:szCs w:val="24"/>
          <w:rtl/>
        </w:rPr>
        <w:t xml:space="preserve"> לתפקיד </w:t>
      </w:r>
      <w:r w:rsidRPr="00A07F4F">
        <w:rPr>
          <w:rFonts w:hint="cs"/>
          <w:sz w:val="24"/>
          <w:szCs w:val="24"/>
          <w:rtl/>
        </w:rPr>
        <w:t xml:space="preserve">חברים בועד, רק לאחר ותק </w:t>
      </w:r>
      <w:r>
        <w:rPr>
          <w:rFonts w:hint="cs"/>
          <w:sz w:val="24"/>
          <w:szCs w:val="24"/>
          <w:rtl/>
        </w:rPr>
        <w:t xml:space="preserve">של ששה חודשים </w:t>
      </w:r>
      <w:r w:rsidRPr="00A07F4F">
        <w:rPr>
          <w:rFonts w:hint="cs"/>
          <w:sz w:val="24"/>
          <w:szCs w:val="24"/>
          <w:rtl/>
        </w:rPr>
        <w:t xml:space="preserve">לפחות </w:t>
      </w:r>
      <w:del w:id="48" w:author="Oded Kramer" w:date="2018-12-03T18:58:00Z">
        <w:r w:rsidR="00046671" w:rsidRPr="00A07F4F">
          <w:rPr>
            <w:rFonts w:hint="cs"/>
            <w:sz w:val="24"/>
            <w:szCs w:val="24"/>
            <w:rtl/>
          </w:rPr>
          <w:delText>כחבר</w:delText>
        </w:r>
      </w:del>
      <w:ins w:id="49" w:author="Oded Kramer" w:date="2018-12-03T18:58:00Z">
        <w:r w:rsidRPr="00A07F4F">
          <w:rPr>
            <w:rFonts w:hint="cs"/>
            <w:sz w:val="24"/>
            <w:szCs w:val="24"/>
            <w:rtl/>
          </w:rPr>
          <w:t>כחבר</w:t>
        </w:r>
        <w:r>
          <w:rPr>
            <w:rFonts w:hint="cs"/>
            <w:sz w:val="24"/>
            <w:szCs w:val="24"/>
            <w:rtl/>
          </w:rPr>
          <w:t>ים</w:t>
        </w:r>
      </w:ins>
      <w:r w:rsidRPr="00A07F4F">
        <w:rPr>
          <w:rFonts w:hint="cs"/>
          <w:sz w:val="24"/>
          <w:szCs w:val="24"/>
          <w:rtl/>
        </w:rPr>
        <w:t xml:space="preserve"> בעמותה</w:t>
      </w:r>
      <w:r>
        <w:rPr>
          <w:rFonts w:hint="cs"/>
          <w:sz w:val="24"/>
          <w:szCs w:val="24"/>
          <w:rtl/>
        </w:rPr>
        <w:t>.</w:t>
      </w:r>
    </w:p>
    <w:p w:rsidR="00650D9D" w:rsidRPr="00A07F4F" w:rsidRDefault="00650D9D" w:rsidP="00650D9D">
      <w:pPr>
        <w:widowControl w:val="0"/>
        <w:spacing w:before="60" w:line="276" w:lineRule="auto"/>
        <w:ind w:left="1109"/>
        <w:jc w:val="both"/>
        <w:rPr>
          <w:sz w:val="24"/>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rPr>
      </w:pPr>
      <w:bookmarkStart w:id="50" w:name="_Ref419373403"/>
      <w:r w:rsidRPr="00A07F4F">
        <w:rPr>
          <w:rFonts w:cs="David" w:hint="cs"/>
          <w:u w:val="single"/>
          <w:rtl/>
        </w:rPr>
        <w:t>מספר החברים</w:t>
      </w:r>
      <w:bookmarkEnd w:id="50"/>
    </w:p>
    <w:p w:rsidR="00650D9D" w:rsidRPr="00A07F4F" w:rsidRDefault="00650D9D" w:rsidP="00650D9D">
      <w:pPr>
        <w:pStyle w:val="NETA0"/>
        <w:widowControl w:val="0"/>
        <w:spacing w:before="60" w:line="276" w:lineRule="auto"/>
        <w:ind w:left="362"/>
        <w:rPr>
          <w:sz w:val="24"/>
          <w:szCs w:val="24"/>
        </w:rPr>
      </w:pPr>
      <w:r w:rsidRPr="00A07F4F">
        <w:rPr>
          <w:rFonts w:hint="cs"/>
          <w:sz w:val="24"/>
          <w:szCs w:val="24"/>
          <w:rtl/>
        </w:rPr>
        <w:t>מספר חברי הועד לא יפחת מ- 2 ולא יעלה על 7 חברים (כולל יו"ר הועד הוא הנשיא) והוא יקבע על ידי האסיפה הכללית.</w:t>
      </w:r>
      <w:r w:rsidRPr="00A07F4F">
        <w:rPr>
          <w:rFonts w:hint="cs"/>
          <w:sz w:val="24"/>
          <w:szCs w:val="24"/>
          <w:rtl/>
        </w:rPr>
        <w:tab/>
      </w:r>
    </w:p>
    <w:p w:rsidR="00650D9D" w:rsidRPr="00A07F4F" w:rsidRDefault="00650D9D" w:rsidP="00650D9D">
      <w:pPr>
        <w:widowControl w:val="0"/>
        <w:spacing w:before="60" w:line="276" w:lineRule="auto"/>
        <w:ind w:left="360"/>
        <w:jc w:val="both"/>
        <w:rPr>
          <w:sz w:val="24"/>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u w:val="single"/>
        </w:rPr>
      </w:pPr>
      <w:r w:rsidRPr="00A07F4F">
        <w:rPr>
          <w:rFonts w:cs="David" w:hint="eastAsia"/>
          <w:u w:val="single"/>
          <w:rtl/>
        </w:rPr>
        <w:t>מינוי</w:t>
      </w:r>
      <w:r w:rsidRPr="00A07F4F">
        <w:rPr>
          <w:rFonts w:cs="David" w:hint="cs"/>
          <w:u w:val="single"/>
          <w:rtl/>
        </w:rPr>
        <w:t>,</w:t>
      </w:r>
      <w:r w:rsidRPr="00A07F4F">
        <w:rPr>
          <w:rFonts w:cs="David"/>
          <w:u w:val="single"/>
          <w:rtl/>
        </w:rPr>
        <w:t xml:space="preserve"> בחירה ותקופת כהונה</w:t>
      </w:r>
    </w:p>
    <w:p w:rsidR="00650D9D" w:rsidRDefault="00650D9D" w:rsidP="00650D9D">
      <w:pPr>
        <w:widowControl w:val="0"/>
        <w:numPr>
          <w:ilvl w:val="0"/>
          <w:numId w:val="6"/>
        </w:numPr>
        <w:spacing w:before="60" w:line="276" w:lineRule="auto"/>
        <w:ind w:left="722"/>
        <w:jc w:val="both"/>
        <w:rPr>
          <w:ins w:id="51" w:author="Oded Kramer" w:date="2018-12-03T18:58:00Z"/>
          <w:sz w:val="24"/>
        </w:rPr>
      </w:pPr>
      <w:r w:rsidRPr="00A07F4F">
        <w:rPr>
          <w:rFonts w:hint="cs"/>
          <w:sz w:val="24"/>
          <w:rtl/>
        </w:rPr>
        <w:t xml:space="preserve">חברי הועד יבחרו בהצבעת של רוב חברי העמותה הנוכחים באסיפה הכללית השנתית. בכפוף לאמור בתקנון זה, חברי הועד יכהנו בתפקידם תקופה של שלוש שנים. באסיפה הכללית שבתום שלוש שנים לכהונת הועד הנבחר יבחר ועד חדש וכן הלאה. </w:t>
      </w:r>
      <w:r w:rsidRPr="00A07F4F">
        <w:rPr>
          <w:sz w:val="24"/>
          <w:rtl/>
        </w:rPr>
        <w:t>חבר ועד מנהל יוצא יוכל להיבחר</w:t>
      </w:r>
      <w:r w:rsidRPr="00A07F4F">
        <w:rPr>
          <w:sz w:val="24"/>
        </w:rPr>
        <w:t xml:space="preserve"> </w:t>
      </w:r>
      <w:r w:rsidRPr="00A07F4F">
        <w:rPr>
          <w:rFonts w:hint="cs"/>
          <w:sz w:val="24"/>
          <w:rtl/>
        </w:rPr>
        <w:t>לוע</w:t>
      </w:r>
      <w:r w:rsidRPr="00A07F4F">
        <w:rPr>
          <w:rFonts w:hint="eastAsia"/>
          <w:sz w:val="24"/>
          <w:rtl/>
        </w:rPr>
        <w:t>ד</w:t>
      </w:r>
      <w:r w:rsidRPr="00A07F4F">
        <w:rPr>
          <w:sz w:val="24"/>
          <w:rtl/>
        </w:rPr>
        <w:t xml:space="preserve"> החדש.</w:t>
      </w:r>
      <w:del w:id="52" w:author="Oded Kramer" w:date="2018-12-03T18:58:00Z">
        <w:r w:rsidR="00657709" w:rsidRPr="00A07F4F">
          <w:rPr>
            <w:rFonts w:hint="cs"/>
            <w:sz w:val="24"/>
            <w:rtl/>
          </w:rPr>
          <w:tab/>
        </w:r>
        <w:r w:rsidR="00657709" w:rsidRPr="00A07F4F">
          <w:rPr>
            <w:b/>
            <w:bCs/>
            <w:sz w:val="24"/>
            <w:rtl/>
          </w:rPr>
          <w:br/>
        </w:r>
      </w:del>
    </w:p>
    <w:p w:rsidR="00650D9D" w:rsidRDefault="00650D9D" w:rsidP="00650D9D">
      <w:pPr>
        <w:widowControl w:val="0"/>
        <w:numPr>
          <w:ilvl w:val="0"/>
          <w:numId w:val="6"/>
        </w:numPr>
        <w:spacing w:before="60" w:line="276" w:lineRule="auto"/>
        <w:ind w:left="722"/>
        <w:jc w:val="both"/>
        <w:rPr>
          <w:ins w:id="53" w:author="Oded Kramer" w:date="2018-12-03T18:58:00Z"/>
          <w:sz w:val="24"/>
        </w:rPr>
      </w:pPr>
      <w:r w:rsidRPr="00A07F4F">
        <w:rPr>
          <w:rFonts w:hint="cs"/>
          <w:sz w:val="24"/>
          <w:rtl/>
        </w:rPr>
        <w:t xml:space="preserve">מועמדות לתפקיד חבר הועד תוגש למשרדי העמותה תוך 14 יום ממועד ההודעה על קיומה של   </w:t>
      </w:r>
      <w:r w:rsidRPr="00A07F4F">
        <w:rPr>
          <w:sz w:val="24"/>
          <w:rtl/>
        </w:rPr>
        <w:br/>
      </w:r>
      <w:r w:rsidRPr="00A07F4F">
        <w:rPr>
          <w:rFonts w:hint="cs"/>
          <w:sz w:val="24"/>
          <w:rtl/>
        </w:rPr>
        <w:t>אסיפה כללית בה יתקיימו בחירות לועד. שמות המועמדים יפורסמו באתר העמותה. כאמור  לעיל ההודעה על מועד האסיפה תשלח לפחות 30 ימים לפני מועד קיומה לכל חברי העמותה.</w:t>
      </w:r>
      <w:r w:rsidRPr="00A07F4F">
        <w:rPr>
          <w:rFonts w:hint="cs"/>
          <w:sz w:val="24"/>
          <w:rtl/>
        </w:rPr>
        <w:br/>
        <w:t>הוגשו מועמדויות לתפקיד חבר ועד, במספר הנמוך ממספר חברי הועד הקבוע בתקנון, ימונו המועמדים לחברי ועד, וועד העמותה יהיה רשאי למנות עד 2 מתוך חברי הועד הנותרים.</w:t>
      </w:r>
      <w:del w:id="54" w:author="Oded Kramer" w:date="2018-12-03T18:58:00Z">
        <w:r w:rsidR="00657709" w:rsidRPr="00A07F4F">
          <w:rPr>
            <w:rFonts w:hint="cs"/>
            <w:sz w:val="24"/>
            <w:rtl/>
          </w:rPr>
          <w:tab/>
        </w:r>
        <w:r w:rsidR="00865C14" w:rsidRPr="00A07F4F">
          <w:rPr>
            <w:sz w:val="24"/>
            <w:rtl/>
          </w:rPr>
          <w:br/>
        </w:r>
      </w:del>
    </w:p>
    <w:p w:rsidR="00650D9D" w:rsidRPr="00A07F4F" w:rsidRDefault="00650D9D" w:rsidP="00650D9D">
      <w:pPr>
        <w:widowControl w:val="0"/>
        <w:numPr>
          <w:ilvl w:val="0"/>
          <w:numId w:val="6"/>
        </w:numPr>
        <w:spacing w:before="60" w:line="276" w:lineRule="auto"/>
        <w:ind w:left="722"/>
        <w:jc w:val="both"/>
        <w:rPr>
          <w:sz w:val="24"/>
        </w:rPr>
      </w:pPr>
      <w:r w:rsidRPr="00A07F4F">
        <w:rPr>
          <w:rFonts w:hint="cs"/>
          <w:sz w:val="24"/>
          <w:rtl/>
        </w:rPr>
        <w:t>הבחירות יתקיימו באמצעות טופס שיחולק לחברי העמותה שישתתפו באסיפה הכללית, לאחר שיזוהו כחברי העמותה על פי דו"ח עדכני שיופק ביום האסיפה, עליו יסמן כל חבר מועמדים כמספר חברי ועד העמותה שיקבע בתקנון. טופסי הבחירה יוכנסו לתוך קלפי שיוצב באולם בו תתקיים האסיפה. לא ייבחרו ולא יכהנו כחברי ועד יותר מ- 2 חברים העובדים באותו מקום עבודה ו/או מועסקים על ידי אותו מעסיק.</w:t>
      </w:r>
    </w:p>
    <w:p w:rsidR="00650D9D" w:rsidRPr="00A07F4F" w:rsidRDefault="00650D9D" w:rsidP="00650D9D">
      <w:pPr>
        <w:widowControl w:val="0"/>
        <w:numPr>
          <w:ilvl w:val="0"/>
          <w:numId w:val="6"/>
        </w:numPr>
        <w:spacing w:before="60" w:line="276" w:lineRule="auto"/>
        <w:ind w:left="722"/>
        <w:jc w:val="both"/>
        <w:rPr>
          <w:sz w:val="24"/>
        </w:rPr>
      </w:pPr>
      <w:r w:rsidRPr="00A07F4F">
        <w:rPr>
          <w:rFonts w:hint="cs"/>
          <w:sz w:val="24"/>
          <w:rtl/>
        </w:rPr>
        <w:t xml:space="preserve">חברי הועד יהיו רשאים לכהן כחברי ועד לכל היותר במשך שלוש קדנציות רצופות. מבלי לגרוע מן האמור לעיל, הנשיא המכהן בקדנציה השלישית הרצופה לכהונתו כחבר ועד, יהיה רשאי לכהן קדנציה אחת רצופה נוספת כנשיא. </w:t>
      </w:r>
    </w:p>
    <w:p w:rsidR="00650D9D" w:rsidRPr="00A07F4F" w:rsidRDefault="00650D9D" w:rsidP="00650D9D">
      <w:pPr>
        <w:pStyle w:val="NormalWeb"/>
        <w:widowControl w:val="0"/>
        <w:numPr>
          <w:ilvl w:val="0"/>
          <w:numId w:val="6"/>
        </w:numPr>
        <w:bidi/>
        <w:spacing w:before="60" w:beforeAutospacing="0" w:after="0" w:afterAutospacing="0" w:line="276" w:lineRule="auto"/>
        <w:ind w:left="722"/>
        <w:jc w:val="both"/>
        <w:rPr>
          <w:rFonts w:cs="David"/>
        </w:rPr>
      </w:pPr>
      <w:r w:rsidRPr="00A07F4F">
        <w:rPr>
          <w:rFonts w:cs="David"/>
          <w:rtl/>
        </w:rPr>
        <w:t>חבר ועד רשאי להתפטר בכל עת מכהונתו על ידי</w:t>
      </w:r>
      <w:r w:rsidRPr="00A07F4F">
        <w:rPr>
          <w:rFonts w:cs="David"/>
        </w:rPr>
        <w:t xml:space="preserve"> </w:t>
      </w:r>
      <w:r w:rsidRPr="00A07F4F">
        <w:rPr>
          <w:rFonts w:cs="David"/>
          <w:rtl/>
        </w:rPr>
        <w:t>הודעה בכתב ל</w:t>
      </w:r>
      <w:r w:rsidRPr="00A07F4F">
        <w:rPr>
          <w:rFonts w:cs="David" w:hint="cs"/>
          <w:rtl/>
        </w:rPr>
        <w:t>ו</w:t>
      </w:r>
      <w:r w:rsidRPr="00A07F4F">
        <w:rPr>
          <w:rFonts w:cs="David"/>
          <w:rtl/>
        </w:rPr>
        <w:t>עד;</w:t>
      </w:r>
      <w:r>
        <w:rPr>
          <w:rFonts w:cs="David" w:hint="cs"/>
          <w:rtl/>
        </w:rPr>
        <w:t xml:space="preserve"> </w:t>
      </w:r>
      <w:r w:rsidRPr="00A07F4F">
        <w:rPr>
          <w:rFonts w:cs="David"/>
          <w:rtl/>
        </w:rPr>
        <w:t xml:space="preserve"> חבר ועד</w:t>
      </w:r>
      <w:r w:rsidRPr="00A07F4F">
        <w:rPr>
          <w:rFonts w:cs="David" w:hint="cs"/>
          <w:rtl/>
        </w:rPr>
        <w:t xml:space="preserve"> (לרבות הנשיא)</w:t>
      </w:r>
      <w:r w:rsidRPr="00A07F4F">
        <w:rPr>
          <w:rFonts w:cs="David"/>
          <w:rtl/>
        </w:rPr>
        <w:t xml:space="preserve"> יחדל </w:t>
      </w:r>
      <w:r>
        <w:rPr>
          <w:rFonts w:cs="David" w:hint="cs"/>
          <w:rtl/>
        </w:rPr>
        <w:t xml:space="preserve">מיידית </w:t>
      </w:r>
      <w:r w:rsidRPr="00A07F4F">
        <w:rPr>
          <w:rFonts w:cs="David"/>
          <w:rtl/>
        </w:rPr>
        <w:t>לכהן אם הוכרז פסול דין,  פושט רגל</w:t>
      </w:r>
      <w:r w:rsidRPr="00A07F4F">
        <w:rPr>
          <w:rFonts w:cs="David"/>
        </w:rPr>
        <w:t xml:space="preserve"> </w:t>
      </w:r>
      <w:r w:rsidRPr="00A07F4F">
        <w:rPr>
          <w:rFonts w:cs="David"/>
          <w:rtl/>
        </w:rPr>
        <w:t xml:space="preserve">או אם הורשע בעבירה שיש </w:t>
      </w:r>
      <w:r w:rsidRPr="00A07F4F">
        <w:rPr>
          <w:rFonts w:cs="David" w:hint="cs"/>
          <w:rtl/>
        </w:rPr>
        <w:t>עמה</w:t>
      </w:r>
      <w:r w:rsidRPr="00A07F4F">
        <w:rPr>
          <w:rFonts w:cs="David"/>
          <w:rtl/>
        </w:rPr>
        <w:t xml:space="preserve"> קלון.</w:t>
      </w:r>
    </w:p>
    <w:p w:rsidR="00650D9D" w:rsidRPr="00A07F4F" w:rsidRDefault="00650D9D" w:rsidP="00650D9D">
      <w:pPr>
        <w:pStyle w:val="NormalWeb"/>
        <w:widowControl w:val="0"/>
        <w:numPr>
          <w:ilvl w:val="0"/>
          <w:numId w:val="6"/>
        </w:numPr>
        <w:bidi/>
        <w:spacing w:before="60" w:beforeAutospacing="0" w:after="0" w:afterAutospacing="0" w:line="276" w:lineRule="auto"/>
        <w:ind w:left="722"/>
        <w:jc w:val="both"/>
        <w:rPr>
          <w:rFonts w:cs="David"/>
        </w:rPr>
      </w:pPr>
      <w:r w:rsidRPr="00A07F4F">
        <w:rPr>
          <w:rFonts w:cs="David"/>
          <w:rtl/>
        </w:rPr>
        <w:t>אסיפה כללית</w:t>
      </w:r>
      <w:r w:rsidRPr="00A07F4F">
        <w:rPr>
          <w:rFonts w:cs="David" w:hint="cs"/>
          <w:rtl/>
        </w:rPr>
        <w:t xml:space="preserve"> </w:t>
      </w:r>
      <w:r w:rsidRPr="00A07F4F">
        <w:rPr>
          <w:rFonts w:cs="David"/>
          <w:rtl/>
        </w:rPr>
        <w:t>שנתית או שלא</w:t>
      </w:r>
      <w:r w:rsidRPr="00A07F4F">
        <w:rPr>
          <w:rFonts w:cs="David"/>
        </w:rPr>
        <w:t xml:space="preserve"> </w:t>
      </w:r>
      <w:r w:rsidRPr="00A07F4F">
        <w:rPr>
          <w:rFonts w:cs="David"/>
          <w:rtl/>
        </w:rPr>
        <w:t>מן המניין רשאית להדיח את הועד</w:t>
      </w:r>
      <w:r w:rsidRPr="00A07F4F">
        <w:rPr>
          <w:rFonts w:cs="David" w:hint="cs"/>
          <w:rtl/>
        </w:rPr>
        <w:t xml:space="preserve"> (למעט הנשיא לגביו יחול האמור בסעיף </w:t>
      </w:r>
      <w:r w:rsidRPr="00A07F4F">
        <w:rPr>
          <w:rFonts w:cs="David"/>
          <w:rtl/>
        </w:rPr>
        <w:fldChar w:fldCharType="begin"/>
      </w:r>
      <w:r w:rsidRPr="00A07F4F">
        <w:rPr>
          <w:rFonts w:cs="David"/>
          <w:rtl/>
        </w:rPr>
        <w:instrText xml:space="preserve"> </w:instrText>
      </w:r>
      <w:r w:rsidRPr="00A07F4F">
        <w:rPr>
          <w:rFonts w:cs="David" w:hint="cs"/>
        </w:rPr>
        <w:instrText>REF</w:instrText>
      </w:r>
      <w:r w:rsidRPr="00A07F4F">
        <w:rPr>
          <w:rFonts w:cs="David" w:hint="cs"/>
          <w:rtl/>
        </w:rPr>
        <w:instrText xml:space="preserve"> _</w:instrText>
      </w:r>
      <w:r w:rsidRPr="00A07F4F">
        <w:rPr>
          <w:rFonts w:cs="David" w:hint="cs"/>
        </w:rPr>
        <w:instrText>Ref419359481 \r \h</w:instrText>
      </w:r>
      <w:r w:rsidRPr="00A07F4F">
        <w:rPr>
          <w:rFonts w:cs="David"/>
          <w:rtl/>
        </w:rPr>
        <w:instrText xml:space="preserve">  \* </w:instrText>
      </w:r>
      <w:r w:rsidRPr="00A07F4F">
        <w:rPr>
          <w:rFonts w:cs="David"/>
        </w:rPr>
        <w:instrText>MERGEFORMAT</w:instrText>
      </w:r>
      <w:r w:rsidRPr="00A07F4F">
        <w:rPr>
          <w:rFonts w:cs="David"/>
          <w:rtl/>
        </w:rPr>
        <w:instrText xml:space="preserve"> </w:instrText>
      </w:r>
      <w:r w:rsidRPr="00A07F4F">
        <w:rPr>
          <w:rFonts w:cs="David"/>
          <w:rtl/>
        </w:rPr>
      </w:r>
      <w:r w:rsidRPr="00A07F4F">
        <w:rPr>
          <w:rFonts w:cs="David"/>
          <w:rtl/>
        </w:rPr>
        <w:fldChar w:fldCharType="separate"/>
      </w:r>
      <w:ins w:id="55" w:author="Oded Kramer" w:date="2018-12-03T18:59:00Z">
        <w:r w:rsidR="00A2153F">
          <w:rPr>
            <w:rFonts w:cs="David"/>
            <w:cs/>
          </w:rPr>
          <w:t>‎</w:t>
        </w:r>
        <w:r w:rsidR="00A2153F">
          <w:rPr>
            <w:rFonts w:cs="David"/>
          </w:rPr>
          <w:t>34</w:t>
        </w:r>
      </w:ins>
      <w:del w:id="56" w:author="Oded Kramer" w:date="2018-12-03T18:58:00Z">
        <w:r w:rsidR="008661A5">
          <w:rPr>
            <w:rFonts w:cs="David"/>
            <w:cs/>
          </w:rPr>
          <w:delText>‎</w:delText>
        </w:r>
        <w:r w:rsidR="008661A5">
          <w:rPr>
            <w:rFonts w:cs="David"/>
          </w:rPr>
          <w:delText>34</w:delText>
        </w:r>
      </w:del>
      <w:r w:rsidRPr="00A07F4F">
        <w:rPr>
          <w:rFonts w:cs="David"/>
          <w:rtl/>
        </w:rPr>
        <w:fldChar w:fldCharType="end"/>
      </w:r>
      <w:r w:rsidRPr="00A07F4F">
        <w:rPr>
          <w:rFonts w:cs="David" w:hint="cs"/>
          <w:rtl/>
        </w:rPr>
        <w:t xml:space="preserve"> להלן)</w:t>
      </w:r>
      <w:r w:rsidRPr="00A07F4F">
        <w:rPr>
          <w:rFonts w:cs="David"/>
          <w:rtl/>
        </w:rPr>
        <w:t xml:space="preserve">, או כל חבר מחבריו מתפקידו </w:t>
      </w:r>
      <w:del w:id="57" w:author="Oded Kramer" w:date="2018-12-03T18:58:00Z">
        <w:r w:rsidR="00694E88" w:rsidRPr="00A07F4F">
          <w:rPr>
            <w:rFonts w:cs="David"/>
            <w:rtl/>
          </w:rPr>
          <w:delText>בהצבעה לה יהיה</w:delText>
        </w:r>
      </w:del>
      <w:ins w:id="58" w:author="Oded Kramer" w:date="2018-12-03T18:58:00Z">
        <w:r w:rsidRPr="00A07F4F">
          <w:rPr>
            <w:rFonts w:cs="David"/>
            <w:rtl/>
          </w:rPr>
          <w:t>בהצבע</w:t>
        </w:r>
        <w:r>
          <w:rPr>
            <w:rFonts w:cs="David" w:hint="cs"/>
            <w:rtl/>
          </w:rPr>
          <w:t xml:space="preserve">ת </w:t>
        </w:r>
      </w:ins>
      <w:r w:rsidRPr="00A07F4F">
        <w:rPr>
          <w:rFonts w:cs="David"/>
          <w:rtl/>
        </w:rPr>
        <w:t xml:space="preserve"> רוב</w:t>
      </w:r>
      <w:r w:rsidRPr="00A07F4F">
        <w:rPr>
          <w:rFonts w:cs="David"/>
        </w:rPr>
        <w:t xml:space="preserve"> </w:t>
      </w:r>
      <w:del w:id="59" w:author="Oded Kramer" w:date="2018-12-03T18:58:00Z">
        <w:r w:rsidR="00694E88" w:rsidRPr="00A07F4F">
          <w:rPr>
            <w:rFonts w:cs="David"/>
            <w:rtl/>
          </w:rPr>
          <w:delText>הזכאים</w:delText>
        </w:r>
      </w:del>
      <w:ins w:id="60" w:author="Oded Kramer" w:date="2018-12-03T18:58:00Z">
        <w:r>
          <w:rPr>
            <w:rFonts w:cs="David" w:hint="cs"/>
            <w:rtl/>
          </w:rPr>
          <w:t>הנוכחים</w:t>
        </w:r>
      </w:ins>
      <w:r>
        <w:rPr>
          <w:rFonts w:cs="David" w:hint="cs"/>
          <w:rtl/>
        </w:rPr>
        <w:t xml:space="preserve"> </w:t>
      </w:r>
      <w:r w:rsidRPr="00A07F4F">
        <w:rPr>
          <w:rFonts w:cs="David"/>
          <w:rtl/>
        </w:rPr>
        <w:t>להצביע באסיפה הכללית. היה והועד</w:t>
      </w:r>
      <w:r w:rsidRPr="00A07F4F">
        <w:rPr>
          <w:rFonts w:cs="David" w:hint="cs"/>
          <w:rtl/>
        </w:rPr>
        <w:t xml:space="preserve">, לרבות הנשיא כאמור בסעיף </w:t>
      </w:r>
      <w:r w:rsidRPr="00A07F4F">
        <w:rPr>
          <w:rFonts w:cs="David"/>
          <w:rtl/>
        </w:rPr>
        <w:fldChar w:fldCharType="begin"/>
      </w:r>
      <w:r w:rsidRPr="00A07F4F">
        <w:rPr>
          <w:rFonts w:cs="David"/>
          <w:rtl/>
        </w:rPr>
        <w:instrText xml:space="preserve"> </w:instrText>
      </w:r>
      <w:r w:rsidRPr="00A07F4F">
        <w:rPr>
          <w:rFonts w:cs="David" w:hint="cs"/>
        </w:rPr>
        <w:instrText>REF</w:instrText>
      </w:r>
      <w:r w:rsidRPr="00A07F4F">
        <w:rPr>
          <w:rFonts w:cs="David" w:hint="cs"/>
          <w:rtl/>
        </w:rPr>
        <w:instrText xml:space="preserve"> _</w:instrText>
      </w:r>
      <w:r w:rsidRPr="00A07F4F">
        <w:rPr>
          <w:rFonts w:cs="David" w:hint="cs"/>
        </w:rPr>
        <w:instrText>Ref419359481 \r \h</w:instrText>
      </w:r>
      <w:r w:rsidRPr="00A07F4F">
        <w:rPr>
          <w:rFonts w:cs="David"/>
          <w:rtl/>
        </w:rPr>
        <w:instrText xml:space="preserve">  \* </w:instrText>
      </w:r>
      <w:r w:rsidRPr="00A07F4F">
        <w:rPr>
          <w:rFonts w:cs="David"/>
        </w:rPr>
        <w:instrText>MERGEFORMAT</w:instrText>
      </w:r>
      <w:r w:rsidRPr="00A07F4F">
        <w:rPr>
          <w:rFonts w:cs="David"/>
          <w:rtl/>
        </w:rPr>
        <w:instrText xml:space="preserve"> </w:instrText>
      </w:r>
      <w:r w:rsidRPr="00A07F4F">
        <w:rPr>
          <w:rFonts w:cs="David"/>
          <w:rtl/>
        </w:rPr>
      </w:r>
      <w:r w:rsidRPr="00A07F4F">
        <w:rPr>
          <w:rFonts w:cs="David"/>
          <w:rtl/>
        </w:rPr>
        <w:fldChar w:fldCharType="separate"/>
      </w:r>
      <w:ins w:id="61" w:author="Oded Kramer" w:date="2018-12-03T18:59:00Z">
        <w:r w:rsidR="00A2153F">
          <w:rPr>
            <w:rFonts w:cs="David"/>
            <w:cs/>
          </w:rPr>
          <w:t>‎</w:t>
        </w:r>
        <w:r w:rsidR="00A2153F">
          <w:rPr>
            <w:rFonts w:cs="David"/>
          </w:rPr>
          <w:t>34</w:t>
        </w:r>
      </w:ins>
      <w:del w:id="62" w:author="Oded Kramer" w:date="2018-12-03T18:59:00Z">
        <w:r w:rsidDel="00A2153F">
          <w:rPr>
            <w:rFonts w:cs="David"/>
            <w:cs/>
          </w:rPr>
          <w:delText>‎</w:delText>
        </w:r>
      </w:del>
      <w:del w:id="63" w:author="Oded Kramer" w:date="2018-12-03T18:58:00Z">
        <w:r w:rsidR="008661A5">
          <w:rPr>
            <w:rFonts w:cs="David"/>
          </w:rPr>
          <w:delText>34</w:delText>
        </w:r>
      </w:del>
      <w:r w:rsidRPr="00A07F4F">
        <w:rPr>
          <w:rFonts w:cs="David"/>
          <w:rtl/>
        </w:rPr>
        <w:fldChar w:fldCharType="end"/>
      </w:r>
      <w:r w:rsidRPr="00A07F4F">
        <w:rPr>
          <w:rFonts w:cs="David" w:hint="cs"/>
          <w:rtl/>
        </w:rPr>
        <w:t xml:space="preserve"> להלן,</w:t>
      </w:r>
      <w:r w:rsidRPr="00A07F4F">
        <w:rPr>
          <w:rFonts w:cs="David"/>
          <w:rtl/>
        </w:rPr>
        <w:t xml:space="preserve"> הודח</w:t>
      </w:r>
      <w:r w:rsidRPr="00A07F4F">
        <w:rPr>
          <w:rFonts w:cs="David"/>
        </w:rPr>
        <w:t xml:space="preserve"> </w:t>
      </w:r>
      <w:r w:rsidRPr="00A07F4F">
        <w:rPr>
          <w:rFonts w:cs="David"/>
          <w:u w:val="single"/>
          <w:rtl/>
        </w:rPr>
        <w:t>כולו</w:t>
      </w:r>
      <w:r w:rsidRPr="00A07F4F">
        <w:rPr>
          <w:rFonts w:cs="David"/>
          <w:rtl/>
        </w:rPr>
        <w:t xml:space="preserve"> מתפקידו, </w:t>
      </w:r>
      <w:bookmarkStart w:id="64" w:name="_Hlk530053748"/>
      <w:r w:rsidRPr="00A07F4F">
        <w:rPr>
          <w:rFonts w:cs="David"/>
          <w:rtl/>
        </w:rPr>
        <w:t>תתקיים אסיפה כללית</w:t>
      </w:r>
      <w:r w:rsidRPr="00A07F4F">
        <w:rPr>
          <w:rFonts w:cs="David" w:hint="cs"/>
          <w:rtl/>
        </w:rPr>
        <w:t xml:space="preserve"> </w:t>
      </w:r>
      <w:r w:rsidRPr="00A07F4F">
        <w:rPr>
          <w:rFonts w:cs="David"/>
          <w:rtl/>
        </w:rPr>
        <w:t>שלא מן המניין לבחירת ועד מנהל חדש, וזאת תוך 30 ימים מיום ההדחה.</w:t>
      </w:r>
      <w:bookmarkEnd w:id="64"/>
      <w:r w:rsidRPr="00A07F4F">
        <w:rPr>
          <w:rFonts w:cs="David"/>
          <w:rtl/>
        </w:rPr>
        <w:t xml:space="preserve"> הועד המודח ימשיך לקיים את תפקידו עד להיבחרו של ועד מנהל חדש.</w:t>
      </w:r>
    </w:p>
    <w:p w:rsidR="00650D9D" w:rsidRPr="00A07F4F" w:rsidRDefault="00650D9D" w:rsidP="00650D9D">
      <w:pPr>
        <w:pStyle w:val="NormalWeb"/>
        <w:widowControl w:val="0"/>
        <w:numPr>
          <w:ilvl w:val="0"/>
          <w:numId w:val="6"/>
        </w:numPr>
        <w:bidi/>
        <w:spacing w:before="60" w:beforeAutospacing="0" w:after="0" w:afterAutospacing="0" w:line="276" w:lineRule="auto"/>
        <w:ind w:left="722"/>
        <w:jc w:val="both"/>
        <w:rPr>
          <w:rFonts w:cs="David"/>
        </w:rPr>
      </w:pPr>
      <w:r w:rsidRPr="00A07F4F">
        <w:rPr>
          <w:rFonts w:cs="David" w:hint="cs"/>
          <w:rtl/>
        </w:rPr>
        <w:t xml:space="preserve">חבר ועד שלא השתתף </w:t>
      </w:r>
      <w:ins w:id="65" w:author="Oded Kramer" w:date="2018-12-03T18:58:00Z">
        <w:r>
          <w:rPr>
            <w:rFonts w:cs="David" w:hint="cs"/>
            <w:rtl/>
          </w:rPr>
          <w:t xml:space="preserve"> </w:t>
        </w:r>
      </w:ins>
      <w:r>
        <w:rPr>
          <w:rFonts w:cs="David" w:hint="cs"/>
          <w:rtl/>
        </w:rPr>
        <w:t>ב-</w:t>
      </w:r>
      <w:del w:id="66" w:author="Oded Kramer" w:date="2018-12-03T18:58:00Z">
        <w:r w:rsidR="00BC774A" w:rsidRPr="00A07F4F">
          <w:rPr>
            <w:rFonts w:cs="David" w:hint="cs"/>
            <w:rtl/>
          </w:rPr>
          <w:delText>5</w:delText>
        </w:r>
      </w:del>
      <w:ins w:id="67" w:author="Oded Kramer" w:date="2018-12-03T18:58:00Z">
        <w:r>
          <w:rPr>
            <w:rFonts w:cs="David" w:hint="cs"/>
            <w:rtl/>
          </w:rPr>
          <w:t>3</w:t>
        </w:r>
      </w:ins>
      <w:r w:rsidRPr="00A07F4F">
        <w:rPr>
          <w:rFonts w:cs="David" w:hint="cs"/>
          <w:rtl/>
        </w:rPr>
        <w:t xml:space="preserve"> ישיבות ועד רצופות</w:t>
      </w:r>
      <w:ins w:id="68" w:author="Oded Kramer" w:date="2018-12-03T18:58:00Z">
        <w:r w:rsidR="00253520">
          <w:rPr>
            <w:rFonts w:cs="David" w:hint="cs"/>
            <w:rtl/>
          </w:rPr>
          <w:t xml:space="preserve"> ו/או </w:t>
        </w:r>
        <w:r w:rsidR="00F32275">
          <w:rPr>
            <w:rFonts w:cs="David" w:hint="cs"/>
            <w:rtl/>
          </w:rPr>
          <w:t>ב-</w:t>
        </w:r>
        <w:r w:rsidR="00253520">
          <w:rPr>
            <w:rFonts w:cs="David" w:hint="cs"/>
            <w:rtl/>
          </w:rPr>
          <w:t xml:space="preserve">6 </w:t>
        </w:r>
        <w:r w:rsidR="00982AAF">
          <w:rPr>
            <w:rFonts w:cs="David" w:hint="cs"/>
            <w:rtl/>
          </w:rPr>
          <w:t>ומעלה</w:t>
        </w:r>
        <w:r w:rsidR="00253520">
          <w:rPr>
            <w:rFonts w:cs="David" w:hint="cs"/>
            <w:rtl/>
          </w:rPr>
          <w:t xml:space="preserve"> ישיבות ועד בשנה </w:t>
        </w:r>
      </w:ins>
      <w:r w:rsidRPr="00A07F4F">
        <w:rPr>
          <w:rFonts w:cs="David" w:hint="cs"/>
          <w:rtl/>
        </w:rPr>
        <w:t>, יעלה שמו אוטומטית לדיון באסיפה הכללית כמועמד להפסקת פעילותו בועד.</w:t>
      </w:r>
    </w:p>
    <w:p w:rsidR="00650D9D" w:rsidRPr="00A07F4F" w:rsidRDefault="00650D9D" w:rsidP="00650D9D">
      <w:pPr>
        <w:widowControl w:val="0"/>
        <w:spacing w:before="60" w:line="276" w:lineRule="auto"/>
        <w:ind w:left="360"/>
        <w:jc w:val="both"/>
        <w:rPr>
          <w:sz w:val="24"/>
          <w:rtl/>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u w:val="single"/>
        </w:rPr>
      </w:pPr>
      <w:r w:rsidRPr="00A07F4F">
        <w:rPr>
          <w:rFonts w:cs="David"/>
          <w:u w:val="single"/>
          <w:rtl/>
        </w:rPr>
        <w:t xml:space="preserve">השלמת הועד </w:t>
      </w:r>
    </w:p>
    <w:p w:rsidR="00650D9D" w:rsidRPr="00A07F4F" w:rsidRDefault="00650D9D" w:rsidP="00650D9D">
      <w:pPr>
        <w:pStyle w:val="NormalWeb"/>
        <w:widowControl w:val="0"/>
        <w:bidi/>
        <w:spacing w:before="60" w:beforeAutospacing="0" w:after="0" w:afterAutospacing="0" w:line="276" w:lineRule="auto"/>
        <w:ind w:left="360"/>
        <w:jc w:val="both"/>
        <w:rPr>
          <w:rFonts w:cs="David"/>
          <w:rtl/>
        </w:rPr>
      </w:pPr>
      <w:r w:rsidRPr="00A07F4F">
        <w:rPr>
          <w:rFonts w:cs="David"/>
          <w:rtl/>
        </w:rPr>
        <w:t>נתפנה מקומו של חבר ועד, מכל סיבה שהיא, ומספר חברי הועד ירד</w:t>
      </w:r>
      <w:del w:id="69" w:author="Oded Kramer" w:date="2018-12-03T18:58:00Z">
        <w:r w:rsidR="001A4ADA" w:rsidRPr="00A07F4F">
          <w:rPr>
            <w:rFonts w:cs="David"/>
            <w:rtl/>
          </w:rPr>
          <w:delText xml:space="preserve"> לכן</w:delText>
        </w:r>
      </w:del>
      <w:r w:rsidRPr="00A07F4F">
        <w:rPr>
          <w:rFonts w:cs="David"/>
          <w:rtl/>
        </w:rPr>
        <w:t xml:space="preserve"> אל מתחת למינימום המתחייב</w:t>
      </w:r>
      <w:r w:rsidRPr="00A07F4F">
        <w:rPr>
          <w:rFonts w:cs="David"/>
        </w:rPr>
        <w:t xml:space="preserve"> </w:t>
      </w:r>
      <w:r w:rsidRPr="00A07F4F">
        <w:rPr>
          <w:rFonts w:cs="David"/>
          <w:rtl/>
        </w:rPr>
        <w:t xml:space="preserve">לפי סעיף </w:t>
      </w:r>
      <w:r>
        <w:rPr>
          <w:rFonts w:cs="David"/>
          <w:rtl/>
        </w:rPr>
        <w:fldChar w:fldCharType="begin"/>
      </w:r>
      <w:r>
        <w:rPr>
          <w:rFonts w:cs="David"/>
          <w:rtl/>
        </w:rPr>
        <w:instrText xml:space="preserve"> </w:instrText>
      </w:r>
      <w:r>
        <w:rPr>
          <w:rFonts w:cs="David"/>
        </w:rPr>
        <w:instrText>REF</w:instrText>
      </w:r>
      <w:r>
        <w:rPr>
          <w:rFonts w:cs="David"/>
          <w:rtl/>
        </w:rPr>
        <w:instrText xml:space="preserve"> _</w:instrText>
      </w:r>
      <w:r>
        <w:rPr>
          <w:rFonts w:cs="David"/>
        </w:rPr>
        <w:instrText>Ref419373403 \r \h</w:instrText>
      </w:r>
      <w:r>
        <w:rPr>
          <w:rFonts w:cs="David"/>
          <w:rtl/>
        </w:rPr>
        <w:instrText xml:space="preserve"> </w:instrText>
      </w:r>
      <w:r>
        <w:rPr>
          <w:rFonts w:cs="David"/>
          <w:rtl/>
        </w:rPr>
      </w:r>
      <w:r>
        <w:rPr>
          <w:rFonts w:cs="David"/>
          <w:rtl/>
        </w:rPr>
        <w:fldChar w:fldCharType="separate"/>
      </w:r>
      <w:ins w:id="70" w:author="Oded Kramer" w:date="2018-12-03T18:59:00Z">
        <w:r w:rsidR="00A2153F">
          <w:rPr>
            <w:rFonts w:cs="David"/>
            <w:cs/>
          </w:rPr>
          <w:t>‎</w:t>
        </w:r>
        <w:r w:rsidR="00A2153F">
          <w:rPr>
            <w:rFonts w:cs="David"/>
          </w:rPr>
          <w:t>22</w:t>
        </w:r>
      </w:ins>
      <w:del w:id="71" w:author="Oded Kramer" w:date="2018-12-03T18:59:00Z">
        <w:r w:rsidDel="00A2153F">
          <w:rPr>
            <w:rFonts w:cs="David"/>
            <w:cs/>
          </w:rPr>
          <w:delText>‎</w:delText>
        </w:r>
        <w:r w:rsidDel="00A2153F">
          <w:rPr>
            <w:rFonts w:cs="David"/>
          </w:rPr>
          <w:delText>22</w:delText>
        </w:r>
      </w:del>
      <w:r>
        <w:rPr>
          <w:rFonts w:cs="David"/>
          <w:rtl/>
        </w:rPr>
        <w:fldChar w:fldCharType="end"/>
      </w:r>
      <w:r>
        <w:rPr>
          <w:rFonts w:cs="David" w:hint="cs"/>
          <w:rtl/>
        </w:rPr>
        <w:t xml:space="preserve">, </w:t>
      </w:r>
      <w:r w:rsidRPr="00A07F4F">
        <w:rPr>
          <w:rFonts w:cs="David"/>
          <w:rtl/>
        </w:rPr>
        <w:t>רשאים הנותרים או הנותר למנות חבר אחר של העמותה לכהן כחבר הועד עד לאסיפה הכללית</w:t>
      </w:r>
      <w:r w:rsidRPr="00A07F4F">
        <w:rPr>
          <w:rFonts w:cs="David" w:hint="cs"/>
          <w:rtl/>
        </w:rPr>
        <w:t xml:space="preserve"> </w:t>
      </w:r>
      <w:r w:rsidRPr="00A07F4F">
        <w:rPr>
          <w:rFonts w:cs="David"/>
          <w:rtl/>
        </w:rPr>
        <w:t xml:space="preserve">הקרובה; עד למינוי כזה רשאים הנותרים או הנותר להמשיך לפעול כועד. </w:t>
      </w:r>
    </w:p>
    <w:p w:rsidR="00650D9D" w:rsidRPr="00A07F4F" w:rsidRDefault="00650D9D" w:rsidP="00650D9D">
      <w:pPr>
        <w:pStyle w:val="NETA0"/>
        <w:widowControl w:val="0"/>
        <w:spacing w:before="60" w:line="276" w:lineRule="auto"/>
        <w:ind w:left="405"/>
        <w:rPr>
          <w:sz w:val="24"/>
          <w:szCs w:val="24"/>
          <w:u w:val="single"/>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u w:val="single"/>
          <w:rtl/>
        </w:rPr>
      </w:pPr>
      <w:r w:rsidRPr="00A07F4F">
        <w:rPr>
          <w:rFonts w:cs="David"/>
          <w:u w:val="single"/>
          <w:rtl/>
        </w:rPr>
        <w:t xml:space="preserve">ישיבות הועד </w:t>
      </w:r>
    </w:p>
    <w:p w:rsidR="00650D9D" w:rsidRPr="00A07F4F" w:rsidRDefault="00650D9D" w:rsidP="00650D9D">
      <w:pPr>
        <w:pStyle w:val="NormalWeb"/>
        <w:widowControl w:val="0"/>
        <w:numPr>
          <w:ilvl w:val="0"/>
          <w:numId w:val="10"/>
        </w:numPr>
        <w:bidi/>
        <w:spacing w:before="60" w:beforeAutospacing="0" w:after="0" w:afterAutospacing="0" w:line="276" w:lineRule="auto"/>
        <w:jc w:val="both"/>
        <w:rPr>
          <w:rFonts w:cs="David"/>
        </w:rPr>
      </w:pPr>
      <w:r w:rsidRPr="00A07F4F">
        <w:rPr>
          <w:rFonts w:cs="David"/>
          <w:rtl/>
        </w:rPr>
        <w:t>הועד יסדיר בעצמו את מועד ישיבותיו, ההזמנה להן, המניין הדרוש בהן ודרך</w:t>
      </w:r>
      <w:r w:rsidRPr="00A07F4F">
        <w:rPr>
          <w:rFonts w:cs="David"/>
        </w:rPr>
        <w:t xml:space="preserve"> </w:t>
      </w:r>
      <w:r w:rsidRPr="00A07F4F">
        <w:rPr>
          <w:rFonts w:cs="David"/>
          <w:rtl/>
        </w:rPr>
        <w:t>ניהולן</w:t>
      </w:r>
      <w:r w:rsidRPr="00A07F4F">
        <w:rPr>
          <w:rFonts w:cs="David"/>
        </w:rPr>
        <w:t>.</w:t>
      </w:r>
    </w:p>
    <w:p w:rsidR="00650D9D" w:rsidRPr="00A07F4F" w:rsidRDefault="00650D9D" w:rsidP="00650D9D">
      <w:pPr>
        <w:pStyle w:val="NormalWeb"/>
        <w:widowControl w:val="0"/>
        <w:numPr>
          <w:ilvl w:val="0"/>
          <w:numId w:val="10"/>
        </w:numPr>
        <w:bidi/>
        <w:spacing w:before="60" w:beforeAutospacing="0" w:after="0" w:afterAutospacing="0" w:line="276" w:lineRule="auto"/>
        <w:jc w:val="both"/>
        <w:rPr>
          <w:rFonts w:cs="David"/>
        </w:rPr>
      </w:pPr>
      <w:r w:rsidRPr="00A07F4F">
        <w:rPr>
          <w:rFonts w:cs="David"/>
          <w:rtl/>
        </w:rPr>
        <w:t xml:space="preserve">הועד רשאי לקים ישיבות באמצעות שימוש בכל אמצעי תקשורת, ובלבד שכל חברי הועד יכולים לשמוע זה את זה בו זמנית.  </w:t>
      </w:r>
    </w:p>
    <w:p w:rsidR="00650D9D" w:rsidRPr="00A07F4F" w:rsidRDefault="00650D9D" w:rsidP="00650D9D">
      <w:pPr>
        <w:widowControl w:val="0"/>
        <w:spacing w:before="60" w:line="276" w:lineRule="auto"/>
        <w:ind w:left="362"/>
        <w:jc w:val="both"/>
        <w:rPr>
          <w:sz w:val="24"/>
          <w:rtl/>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rPr>
      </w:pPr>
      <w:r w:rsidRPr="00A07F4F">
        <w:rPr>
          <w:rFonts w:cs="David" w:hint="cs"/>
          <w:u w:val="single"/>
          <w:rtl/>
        </w:rPr>
        <w:t>רוב</w:t>
      </w:r>
      <w:r w:rsidRPr="00A07F4F">
        <w:rPr>
          <w:rFonts w:cs="David"/>
          <w:b/>
          <w:bCs/>
          <w:u w:val="single"/>
          <w:rtl/>
        </w:rPr>
        <w:br/>
      </w:r>
      <w:r w:rsidRPr="00A07F4F">
        <w:rPr>
          <w:rFonts w:cs="David" w:hint="cs"/>
          <w:rtl/>
        </w:rPr>
        <w:t xml:space="preserve">החלטות הועד יתקבלו ברוב קולות המצביעים. היו הקולות שקולים, תחשב הצבעתו של נשיא העמותה כשני קולות. החלטת כל חברי הועד פה אחד יכול שתתקבל גם שלא בישיבת הועד, </w:t>
      </w:r>
      <w:bookmarkStart w:id="72" w:name="_Ref350764327"/>
      <w:r w:rsidRPr="00A07F4F">
        <w:rPr>
          <w:rFonts w:cs="David"/>
          <w:rtl/>
        </w:rPr>
        <w:t>ובלבד שנתקיימה בכתב וחתמו עליה כל חברי הועד.</w:t>
      </w:r>
      <w:bookmarkEnd w:id="72"/>
    </w:p>
    <w:p w:rsidR="00650D9D" w:rsidRPr="00A07F4F" w:rsidRDefault="00650D9D" w:rsidP="00650D9D">
      <w:pPr>
        <w:pStyle w:val="NormalWeb"/>
        <w:widowControl w:val="0"/>
        <w:bidi/>
        <w:spacing w:before="60" w:beforeAutospacing="0" w:after="0" w:afterAutospacing="0" w:line="276" w:lineRule="auto"/>
        <w:ind w:left="360"/>
        <w:jc w:val="both"/>
        <w:rPr>
          <w:rFonts w:cs="David"/>
          <w:b/>
          <w:bCs/>
          <w:u w:val="single"/>
        </w:rPr>
      </w:pPr>
    </w:p>
    <w:p w:rsidR="00650D9D" w:rsidRPr="00A07F4F" w:rsidRDefault="00650D9D" w:rsidP="00650D9D">
      <w:pPr>
        <w:pStyle w:val="NETA0"/>
        <w:widowControl w:val="0"/>
        <w:spacing w:before="60" w:line="276" w:lineRule="auto"/>
        <w:rPr>
          <w:b/>
          <w:bCs/>
          <w:sz w:val="24"/>
          <w:szCs w:val="24"/>
          <w:u w:val="single"/>
          <w:rtl/>
        </w:rPr>
      </w:pPr>
      <w:r w:rsidRPr="00A07F4F">
        <w:rPr>
          <w:rFonts w:hint="cs"/>
          <w:b/>
          <w:bCs/>
          <w:sz w:val="24"/>
          <w:szCs w:val="24"/>
          <w:u w:val="single"/>
          <w:rtl/>
        </w:rPr>
        <w:t>סימן ד': ועדת ביקורת</w:t>
      </w: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rPr>
      </w:pPr>
      <w:r w:rsidRPr="00A07F4F">
        <w:rPr>
          <w:rFonts w:cs="David" w:hint="cs"/>
          <w:u w:val="single"/>
          <w:rtl/>
        </w:rPr>
        <w:t>מספר החברים</w:t>
      </w:r>
      <w:r w:rsidRPr="00A07F4F">
        <w:rPr>
          <w:rFonts w:cs="David" w:hint="cs"/>
          <w:rtl/>
        </w:rPr>
        <w:tab/>
      </w:r>
      <w:r w:rsidRPr="00A07F4F">
        <w:rPr>
          <w:rFonts w:cs="David"/>
          <w:rtl/>
        </w:rPr>
        <w:br/>
      </w:r>
      <w:r w:rsidRPr="00A07F4F">
        <w:rPr>
          <w:rFonts w:cs="David" w:hint="cs"/>
          <w:rtl/>
        </w:rPr>
        <w:t>מספר חברי ועדת הביקורת ייקבע בהחלטת האסיפה הכללית ולא יהיה פחות משניים.</w:t>
      </w:r>
      <w:r>
        <w:rPr>
          <w:rFonts w:cs="David"/>
          <w:rtl/>
        </w:rPr>
        <w:t xml:space="preserve"> חבר וועדת ביקורת לא יכהן ב</w:t>
      </w:r>
      <w:r w:rsidRPr="00A07F4F">
        <w:rPr>
          <w:rFonts w:cs="David"/>
          <w:rtl/>
        </w:rPr>
        <w:t>עת ובעונה אחת כחבר הועד, ו/או בכל תפקיד אחר בעמותה.</w:t>
      </w:r>
      <w:r w:rsidRPr="00A07F4F">
        <w:rPr>
          <w:rFonts w:cs="David" w:hint="cs"/>
          <w:rtl/>
        </w:rPr>
        <w:t xml:space="preserve"> </w:t>
      </w:r>
    </w:p>
    <w:p w:rsidR="00650D9D" w:rsidRPr="00B9162F" w:rsidRDefault="00650D9D" w:rsidP="00650D9D">
      <w:pPr>
        <w:pStyle w:val="NormalWeb"/>
        <w:widowControl w:val="0"/>
        <w:bidi/>
        <w:spacing w:before="60" w:beforeAutospacing="0" w:after="0" w:afterAutospacing="0" w:line="276" w:lineRule="auto"/>
        <w:ind w:left="360"/>
        <w:jc w:val="both"/>
        <w:rPr>
          <w:rFonts w:cs="David"/>
          <w:b/>
          <w:bCs/>
          <w:u w:val="single"/>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u w:val="single"/>
        </w:rPr>
      </w:pPr>
      <w:r w:rsidRPr="00A07F4F">
        <w:rPr>
          <w:rFonts w:cs="David" w:hint="cs"/>
          <w:u w:val="single"/>
          <w:rtl/>
        </w:rPr>
        <w:t>תקופת הכהונה</w:t>
      </w:r>
      <w:r w:rsidRPr="00A07F4F">
        <w:rPr>
          <w:rFonts w:cs="David" w:hint="cs"/>
          <w:rtl/>
        </w:rPr>
        <w:tab/>
      </w:r>
    </w:p>
    <w:p w:rsidR="00650D9D" w:rsidRPr="00A07F4F" w:rsidRDefault="00650D9D" w:rsidP="00650D9D">
      <w:pPr>
        <w:pStyle w:val="NETA0"/>
        <w:widowControl w:val="0"/>
        <w:numPr>
          <w:ilvl w:val="0"/>
          <w:numId w:val="11"/>
        </w:numPr>
        <w:spacing w:before="60" w:line="276" w:lineRule="auto"/>
        <w:rPr>
          <w:b/>
          <w:bCs/>
          <w:sz w:val="24"/>
          <w:szCs w:val="24"/>
          <w:u w:val="single"/>
        </w:rPr>
      </w:pPr>
      <w:r w:rsidRPr="00A07F4F">
        <w:rPr>
          <w:rFonts w:hint="cs"/>
          <w:sz w:val="24"/>
          <w:szCs w:val="24"/>
          <w:rtl/>
        </w:rPr>
        <w:t xml:space="preserve">ועדת הביקורת תכהן מהיבחרה באסיפה כללית ועד שאסיפה כללית אחרת תבחר ועדת ביקורת חדשה (ובכל מקרה תערכנה בחירות לועדת הביקורת לפחות אחת ל- </w:t>
      </w:r>
      <w:r>
        <w:rPr>
          <w:rFonts w:hint="cs"/>
          <w:sz w:val="24"/>
          <w:szCs w:val="24"/>
          <w:rtl/>
        </w:rPr>
        <w:t>3</w:t>
      </w:r>
      <w:r w:rsidRPr="00A07F4F">
        <w:rPr>
          <w:rFonts w:hint="cs"/>
          <w:sz w:val="24"/>
          <w:szCs w:val="24"/>
          <w:rtl/>
        </w:rPr>
        <w:t xml:space="preserve"> שנים). חבר בועד העמותה אינו רשאי להיבח</w:t>
      </w:r>
      <w:r w:rsidRPr="00A07F4F">
        <w:rPr>
          <w:rFonts w:hint="eastAsia"/>
          <w:sz w:val="24"/>
          <w:szCs w:val="24"/>
          <w:rtl/>
        </w:rPr>
        <w:t>ר</w:t>
      </w:r>
      <w:r w:rsidRPr="00A07F4F">
        <w:rPr>
          <w:rFonts w:hint="cs"/>
          <w:sz w:val="24"/>
          <w:szCs w:val="24"/>
          <w:rtl/>
        </w:rPr>
        <w:t xml:space="preserve"> לועדת הביקור</w:t>
      </w:r>
      <w:r w:rsidRPr="00A07F4F">
        <w:rPr>
          <w:rFonts w:hint="eastAsia"/>
          <w:sz w:val="24"/>
          <w:szCs w:val="24"/>
          <w:rtl/>
        </w:rPr>
        <w:t>ת</w:t>
      </w:r>
      <w:r w:rsidRPr="00A07F4F">
        <w:rPr>
          <w:rFonts w:hint="cs"/>
          <w:sz w:val="24"/>
          <w:szCs w:val="24"/>
          <w:rtl/>
        </w:rPr>
        <w:t>. לא יכהן כחבר ועדת ביקורת מי שנותן שירותים לעמותה בשכר שלא כחבר ועדת הביקורת. חבר ועדת ביקורת יוצאת יוכל להיבחר לועדת ביקורת חדשה.</w:t>
      </w:r>
      <w:r w:rsidRPr="00A07F4F">
        <w:rPr>
          <w:rFonts w:hint="cs"/>
          <w:sz w:val="24"/>
          <w:szCs w:val="24"/>
          <w:rtl/>
        </w:rPr>
        <w:tab/>
      </w:r>
    </w:p>
    <w:p w:rsidR="00650D9D" w:rsidRPr="00A07F4F" w:rsidRDefault="00650D9D" w:rsidP="00650D9D">
      <w:pPr>
        <w:pStyle w:val="NETA0"/>
        <w:widowControl w:val="0"/>
        <w:numPr>
          <w:ilvl w:val="0"/>
          <w:numId w:val="11"/>
        </w:numPr>
        <w:spacing w:before="60" w:line="276" w:lineRule="auto"/>
        <w:rPr>
          <w:b/>
          <w:bCs/>
          <w:sz w:val="24"/>
          <w:szCs w:val="24"/>
          <w:u w:val="single"/>
        </w:rPr>
      </w:pPr>
      <w:r w:rsidRPr="00A07F4F">
        <w:rPr>
          <w:rFonts w:hint="cs"/>
          <w:sz w:val="24"/>
          <w:szCs w:val="24"/>
          <w:rtl/>
        </w:rPr>
        <w:t xml:space="preserve">חבר ועדת ביקורת רשאי להתפטר בכל עת מכהונתו על ידי הודעה בכתב לנשיא העמותה. מבלי לגרוע מהוראות החוק והוראות תקנון זה לעניין פסלות לכהונה כחבר ועדת בקורת, חבר ועדת ביקורת יחדל </w:t>
      </w:r>
      <w:r>
        <w:rPr>
          <w:rFonts w:hint="cs"/>
          <w:sz w:val="24"/>
          <w:szCs w:val="24"/>
          <w:rtl/>
        </w:rPr>
        <w:t xml:space="preserve">מידית </w:t>
      </w:r>
      <w:r w:rsidRPr="00A07F4F">
        <w:rPr>
          <w:rFonts w:hint="cs"/>
          <w:sz w:val="24"/>
          <w:szCs w:val="24"/>
          <w:rtl/>
        </w:rPr>
        <w:t xml:space="preserve">לכהן אם הוכרז פסול דין או פושט רגל </w:t>
      </w:r>
      <w:r w:rsidRPr="00A07F4F">
        <w:rPr>
          <w:sz w:val="24"/>
          <w:szCs w:val="24"/>
          <w:rtl/>
        </w:rPr>
        <w:t>או אם הורשע</w:t>
      </w:r>
      <w:r w:rsidRPr="00A07F4F">
        <w:rPr>
          <w:sz w:val="24"/>
          <w:szCs w:val="24"/>
        </w:rPr>
        <w:t xml:space="preserve"> </w:t>
      </w:r>
      <w:r w:rsidRPr="00A07F4F">
        <w:rPr>
          <w:sz w:val="24"/>
          <w:szCs w:val="24"/>
          <w:rtl/>
        </w:rPr>
        <w:t xml:space="preserve">בעבירה שיש </w:t>
      </w:r>
      <w:r w:rsidRPr="00A07F4F">
        <w:rPr>
          <w:rFonts w:hint="cs"/>
          <w:sz w:val="24"/>
          <w:szCs w:val="24"/>
          <w:rtl/>
        </w:rPr>
        <w:t>עמה</w:t>
      </w:r>
      <w:r w:rsidRPr="00A07F4F">
        <w:rPr>
          <w:sz w:val="24"/>
          <w:szCs w:val="24"/>
          <w:rtl/>
        </w:rPr>
        <w:t xml:space="preserve"> קלון</w:t>
      </w:r>
      <w:r w:rsidRPr="00765BFA">
        <w:rPr>
          <w:rFonts w:hint="cs"/>
          <w:b/>
          <w:bCs/>
          <w:sz w:val="24"/>
          <w:szCs w:val="24"/>
          <w:rtl/>
        </w:rPr>
        <w:t>.</w:t>
      </w:r>
    </w:p>
    <w:p w:rsidR="00650D9D" w:rsidRDefault="00650D9D" w:rsidP="00650D9D">
      <w:pPr>
        <w:pStyle w:val="NETA0"/>
        <w:widowControl w:val="0"/>
        <w:numPr>
          <w:ilvl w:val="0"/>
          <w:numId w:val="11"/>
        </w:numPr>
        <w:spacing w:before="60" w:line="276" w:lineRule="auto"/>
        <w:rPr>
          <w:ins w:id="73" w:author="Oded Kramer" w:date="2018-12-03T18:58:00Z"/>
          <w:sz w:val="24"/>
          <w:szCs w:val="24"/>
        </w:rPr>
      </w:pPr>
      <w:r w:rsidRPr="00A07F4F">
        <w:rPr>
          <w:sz w:val="24"/>
          <w:szCs w:val="24"/>
          <w:rtl/>
        </w:rPr>
        <w:t>האסיפה הכללית</w:t>
      </w:r>
      <w:r w:rsidRPr="00A07F4F">
        <w:rPr>
          <w:rFonts w:hint="cs"/>
          <w:sz w:val="24"/>
          <w:szCs w:val="24"/>
          <w:rtl/>
        </w:rPr>
        <w:t xml:space="preserve"> </w:t>
      </w:r>
      <w:r w:rsidRPr="00A07F4F">
        <w:rPr>
          <w:sz w:val="24"/>
          <w:szCs w:val="24"/>
          <w:rtl/>
        </w:rPr>
        <w:t>רשאית להדיח את ועדת הביקורת או כל חבר מחבריה</w:t>
      </w:r>
      <w:r w:rsidRPr="00A07F4F">
        <w:rPr>
          <w:sz w:val="24"/>
          <w:szCs w:val="24"/>
        </w:rPr>
        <w:t xml:space="preserve"> </w:t>
      </w:r>
      <w:r w:rsidRPr="00A07F4F">
        <w:rPr>
          <w:sz w:val="24"/>
          <w:szCs w:val="24"/>
          <w:rtl/>
        </w:rPr>
        <w:t xml:space="preserve">מתפקידו בהצבעה לה יהיה רוב </w:t>
      </w:r>
      <w:del w:id="74" w:author="Oded Kramer" w:date="2018-12-03T18:58:00Z">
        <w:r w:rsidR="00F11269" w:rsidRPr="00A07F4F">
          <w:rPr>
            <w:sz w:val="24"/>
            <w:szCs w:val="24"/>
            <w:rtl/>
          </w:rPr>
          <w:delText>הזכאים להצביע</w:delText>
        </w:r>
      </w:del>
      <w:ins w:id="75" w:author="Oded Kramer" w:date="2018-12-03T18:58:00Z">
        <w:r>
          <w:rPr>
            <w:rFonts w:hint="cs"/>
            <w:sz w:val="24"/>
            <w:szCs w:val="24"/>
            <w:rtl/>
          </w:rPr>
          <w:t>הנוכחים</w:t>
        </w:r>
        <w:r>
          <w:rPr>
            <w:rStyle w:val="a9"/>
            <w:rFonts w:hint="cs"/>
            <w:noProof/>
            <w:rtl/>
          </w:rPr>
          <w:t xml:space="preserve"> </w:t>
        </w:r>
      </w:ins>
      <w:r w:rsidRPr="00A07F4F">
        <w:rPr>
          <w:sz w:val="24"/>
          <w:szCs w:val="24"/>
          <w:rtl/>
        </w:rPr>
        <w:t xml:space="preserve"> באסיפה.</w:t>
      </w:r>
      <w:ins w:id="76" w:author="Oded Kramer" w:date="2018-12-03T18:58:00Z">
        <w:r w:rsidRPr="00A07F4F">
          <w:rPr>
            <w:sz w:val="24"/>
            <w:szCs w:val="24"/>
            <w:rtl/>
          </w:rPr>
          <w:t xml:space="preserve"> </w:t>
        </w:r>
      </w:ins>
    </w:p>
    <w:p w:rsidR="00650D9D" w:rsidRPr="00A07F4F" w:rsidRDefault="00650D9D" w:rsidP="00650D9D">
      <w:pPr>
        <w:pStyle w:val="NETA0"/>
        <w:widowControl w:val="0"/>
        <w:numPr>
          <w:ilvl w:val="0"/>
          <w:numId w:val="11"/>
        </w:numPr>
        <w:spacing w:before="60" w:line="276" w:lineRule="auto"/>
        <w:rPr>
          <w:sz w:val="24"/>
          <w:szCs w:val="24"/>
        </w:rPr>
      </w:pPr>
      <w:ins w:id="77" w:author="Oded Kramer" w:date="2018-12-03T18:58:00Z">
        <w:r>
          <w:rPr>
            <w:rFonts w:hint="cs"/>
            <w:sz w:val="24"/>
            <w:szCs w:val="24"/>
            <w:rtl/>
          </w:rPr>
          <w:t>תקופת כהונתם של חברי ועדת הביקורת תוגבל לשלוש קדנציות.</w:t>
        </w:r>
      </w:ins>
      <w:r>
        <w:rPr>
          <w:rFonts w:hint="cs"/>
          <w:sz w:val="24"/>
          <w:szCs w:val="24"/>
          <w:rtl/>
        </w:rPr>
        <w:t xml:space="preserve"> </w:t>
      </w:r>
    </w:p>
    <w:p w:rsidR="00650D9D" w:rsidRPr="00A07F4F" w:rsidRDefault="00650D9D" w:rsidP="00650D9D">
      <w:pPr>
        <w:widowControl w:val="0"/>
        <w:spacing w:before="60" w:line="276" w:lineRule="auto"/>
        <w:ind w:left="1103"/>
        <w:jc w:val="both"/>
        <w:rPr>
          <w:b/>
          <w:bCs/>
          <w:sz w:val="24"/>
          <w:u w:val="single"/>
        </w:rPr>
      </w:pPr>
    </w:p>
    <w:p w:rsidR="00650D9D" w:rsidRPr="00765BFA" w:rsidRDefault="00650D9D" w:rsidP="00650D9D">
      <w:pPr>
        <w:pStyle w:val="NormalWeb"/>
        <w:widowControl w:val="0"/>
        <w:numPr>
          <w:ilvl w:val="0"/>
          <w:numId w:val="1"/>
        </w:numPr>
        <w:bidi/>
        <w:spacing w:before="60" w:beforeAutospacing="0" w:after="0" w:afterAutospacing="0" w:line="276" w:lineRule="auto"/>
        <w:jc w:val="both"/>
        <w:rPr>
          <w:rFonts w:cs="David"/>
        </w:rPr>
      </w:pPr>
      <w:r w:rsidRPr="00A07F4F">
        <w:rPr>
          <w:rFonts w:cs="David" w:hint="cs"/>
          <w:u w:val="single"/>
          <w:rtl/>
        </w:rPr>
        <w:t>השלמת ועדת ביקורת</w:t>
      </w:r>
    </w:p>
    <w:p w:rsidR="00650D9D" w:rsidRPr="00A07F4F" w:rsidRDefault="00650D9D" w:rsidP="00650D9D">
      <w:pPr>
        <w:pStyle w:val="NormalWeb"/>
        <w:widowControl w:val="0"/>
        <w:bidi/>
        <w:spacing w:before="60" w:beforeAutospacing="0" w:after="0" w:afterAutospacing="0" w:line="276" w:lineRule="auto"/>
        <w:ind w:left="360"/>
        <w:jc w:val="both"/>
        <w:rPr>
          <w:rFonts w:cs="David"/>
          <w:rtl/>
        </w:rPr>
      </w:pPr>
      <w:r w:rsidRPr="00A07F4F">
        <w:rPr>
          <w:rFonts w:cs="David"/>
          <w:rtl/>
        </w:rPr>
        <w:t>נתפנה מקומו של</w:t>
      </w:r>
      <w:r w:rsidRPr="00A07F4F">
        <w:rPr>
          <w:rFonts w:cs="David"/>
        </w:rPr>
        <w:t xml:space="preserve"> </w:t>
      </w:r>
      <w:r w:rsidRPr="00A07F4F">
        <w:rPr>
          <w:rFonts w:cs="David"/>
          <w:rtl/>
        </w:rPr>
        <w:t>חבר ועדת ביקורת, לא ימונה אחר במקומו. במצב זה תכונס האסיפה הכללית, תוך 30 ימים לשם בחירת חבר ועדת ביקורת חדש.</w:t>
      </w:r>
    </w:p>
    <w:p w:rsidR="00650D9D" w:rsidRPr="00A07F4F" w:rsidRDefault="00650D9D" w:rsidP="00650D9D">
      <w:pPr>
        <w:widowControl w:val="0"/>
        <w:spacing w:before="60" w:line="276" w:lineRule="auto"/>
        <w:ind w:left="362"/>
        <w:jc w:val="both"/>
        <w:rPr>
          <w:b/>
          <w:bCs/>
          <w:sz w:val="24"/>
          <w:u w:val="single"/>
        </w:rPr>
      </w:pPr>
      <w:r w:rsidRPr="00A07F4F">
        <w:rPr>
          <w:rFonts w:hint="cs"/>
          <w:sz w:val="24"/>
          <w:rtl/>
        </w:rPr>
        <w:t>עד למינוי כזה רשאים הנותרים או הנותר להמשיך לפעול כועדת ביקורת.</w:t>
      </w:r>
      <w:r w:rsidRPr="00A07F4F">
        <w:rPr>
          <w:rFonts w:hint="cs"/>
          <w:b/>
          <w:bCs/>
          <w:sz w:val="24"/>
          <w:rtl/>
        </w:rPr>
        <w:tab/>
      </w:r>
      <w:r w:rsidRPr="00A07F4F">
        <w:rPr>
          <w:b/>
          <w:bCs/>
          <w:sz w:val="24"/>
          <w:u w:val="single"/>
          <w:rtl/>
        </w:rPr>
        <w:br/>
      </w:r>
    </w:p>
    <w:p w:rsidR="00650D9D" w:rsidRPr="006A005E" w:rsidRDefault="00650D9D" w:rsidP="00650D9D">
      <w:pPr>
        <w:pStyle w:val="NormalWeb"/>
        <w:widowControl w:val="0"/>
        <w:numPr>
          <w:ilvl w:val="0"/>
          <w:numId w:val="1"/>
        </w:numPr>
        <w:bidi/>
        <w:spacing w:before="60" w:beforeAutospacing="0" w:after="0" w:afterAutospacing="0" w:line="276" w:lineRule="auto"/>
        <w:jc w:val="both"/>
        <w:rPr>
          <w:rFonts w:cs="David"/>
        </w:rPr>
      </w:pPr>
      <w:r w:rsidRPr="00A07F4F">
        <w:rPr>
          <w:rFonts w:cs="David" w:hint="cs"/>
          <w:u w:val="single"/>
          <w:rtl/>
        </w:rPr>
        <w:t>תפקידי ועדת ביקורת</w:t>
      </w:r>
    </w:p>
    <w:p w:rsidR="00650D9D" w:rsidRPr="00A07F4F" w:rsidRDefault="00650D9D" w:rsidP="00650D9D">
      <w:pPr>
        <w:pStyle w:val="NormalWeb"/>
        <w:widowControl w:val="0"/>
        <w:bidi/>
        <w:spacing w:before="60" w:beforeAutospacing="0" w:after="0" w:afterAutospacing="0" w:line="276" w:lineRule="auto"/>
        <w:ind w:left="360"/>
        <w:jc w:val="both"/>
        <w:rPr>
          <w:rFonts w:cs="David"/>
          <w:rtl/>
        </w:rPr>
      </w:pPr>
      <w:r w:rsidRPr="00A07F4F">
        <w:rPr>
          <w:rFonts w:cs="David"/>
          <w:rtl/>
        </w:rPr>
        <w:t>מעבר לקבוע בהוראות כל דין, ועדת הביקורת</w:t>
      </w:r>
      <w:r w:rsidRPr="00A07F4F">
        <w:rPr>
          <w:rFonts w:cs="David"/>
        </w:rPr>
        <w:t xml:space="preserve"> </w:t>
      </w:r>
      <w:r w:rsidRPr="00A07F4F">
        <w:rPr>
          <w:rFonts w:cs="David"/>
          <w:rtl/>
        </w:rPr>
        <w:t>אמונה על בדיקת תקינות פעולות העמותה ומוסדותיה, לרבות התאמת פעולות העמותה</w:t>
      </w:r>
      <w:r w:rsidRPr="00A07F4F">
        <w:rPr>
          <w:rFonts w:cs="David"/>
        </w:rPr>
        <w:t xml:space="preserve"> </w:t>
      </w:r>
      <w:r w:rsidRPr="00A07F4F">
        <w:rPr>
          <w:rFonts w:cs="David"/>
          <w:rtl/>
        </w:rPr>
        <w:t>למטרותיה, לבדוק את השגת יעדי העמותה ביעילות ובחיסכון, לעקוב אחר ביצוע החלטות</w:t>
      </w:r>
      <w:r w:rsidRPr="00A07F4F">
        <w:rPr>
          <w:rFonts w:cs="David"/>
        </w:rPr>
        <w:t xml:space="preserve"> </w:t>
      </w:r>
      <w:r w:rsidRPr="00A07F4F">
        <w:rPr>
          <w:rFonts w:cs="David"/>
          <w:rtl/>
        </w:rPr>
        <w:t>האסיפה הכללית, או אסיפת</w:t>
      </w:r>
      <w:r w:rsidRPr="00A07F4F">
        <w:rPr>
          <w:rFonts w:cs="David"/>
        </w:rPr>
        <w:t xml:space="preserve"> </w:t>
      </w:r>
      <w:r w:rsidRPr="00A07F4F">
        <w:rPr>
          <w:rFonts w:cs="David"/>
          <w:rtl/>
        </w:rPr>
        <w:t xml:space="preserve">הנציגים לפי העניין, והועד, להציע </w:t>
      </w:r>
      <w:r w:rsidRPr="00A07F4F">
        <w:rPr>
          <w:rFonts w:cs="David" w:hint="cs"/>
          <w:rtl/>
        </w:rPr>
        <w:t>לוע</w:t>
      </w:r>
      <w:r w:rsidRPr="00A07F4F">
        <w:rPr>
          <w:rFonts w:cs="David" w:hint="eastAsia"/>
          <w:rtl/>
        </w:rPr>
        <w:t>ד</w:t>
      </w:r>
      <w:r w:rsidRPr="00A07F4F">
        <w:rPr>
          <w:rFonts w:cs="David"/>
          <w:rtl/>
        </w:rPr>
        <w:t xml:space="preserve"> דרכים לתיקון</w:t>
      </w:r>
      <w:r w:rsidRPr="00A07F4F">
        <w:rPr>
          <w:rFonts w:cs="David"/>
        </w:rPr>
        <w:t xml:space="preserve"> </w:t>
      </w:r>
      <w:r w:rsidRPr="00A07F4F">
        <w:rPr>
          <w:rFonts w:cs="David"/>
          <w:rtl/>
        </w:rPr>
        <w:t>ליקויים בניהול העמותה,</w:t>
      </w:r>
      <w:r w:rsidRPr="00A07F4F">
        <w:rPr>
          <w:rFonts w:cs="David"/>
        </w:rPr>
        <w:t xml:space="preserve"> </w:t>
      </w:r>
      <w:r w:rsidRPr="00A07F4F">
        <w:rPr>
          <w:rFonts w:cs="David"/>
          <w:rtl/>
        </w:rPr>
        <w:t>לבדוק את ענייניה הכספיים של העמותה, את פנקסי החשבונות שלה</w:t>
      </w:r>
      <w:r w:rsidRPr="00A07F4F">
        <w:rPr>
          <w:rFonts w:cs="David"/>
        </w:rPr>
        <w:t xml:space="preserve"> </w:t>
      </w:r>
      <w:r w:rsidRPr="00A07F4F">
        <w:rPr>
          <w:rFonts w:cs="David"/>
          <w:rtl/>
        </w:rPr>
        <w:t>ואת תשלומי השכר בה, לרבות ייעוד כספי העמותה לקידום מטרותיה ולהביא בפני הועד הארגון והאסיפה השנתית את מסקנותיה לאור בדיקה כאמור בסעיף זה.</w:t>
      </w:r>
    </w:p>
    <w:p w:rsidR="00650D9D" w:rsidRDefault="00650D9D" w:rsidP="00650D9D">
      <w:pPr>
        <w:widowControl w:val="0"/>
        <w:spacing w:before="60" w:line="276" w:lineRule="auto"/>
        <w:ind w:left="720"/>
        <w:jc w:val="both"/>
        <w:rPr>
          <w:b/>
          <w:bCs/>
          <w:sz w:val="24"/>
          <w:u w:val="single"/>
          <w:rtl/>
        </w:rPr>
      </w:pPr>
    </w:p>
    <w:p w:rsidR="00650D9D" w:rsidRDefault="00650D9D" w:rsidP="00650D9D">
      <w:pPr>
        <w:widowControl w:val="0"/>
        <w:spacing w:before="60" w:line="276" w:lineRule="auto"/>
        <w:ind w:left="720"/>
        <w:jc w:val="both"/>
        <w:rPr>
          <w:b/>
          <w:bCs/>
          <w:sz w:val="24"/>
          <w:u w:val="single"/>
          <w:rtl/>
        </w:rPr>
      </w:pPr>
    </w:p>
    <w:p w:rsidR="00650D9D" w:rsidRPr="00A07F4F" w:rsidRDefault="00650D9D" w:rsidP="00650D9D">
      <w:pPr>
        <w:widowControl w:val="0"/>
        <w:spacing w:before="60" w:line="276" w:lineRule="auto"/>
        <w:ind w:left="720"/>
        <w:jc w:val="both"/>
        <w:rPr>
          <w:ins w:id="78" w:author="Oded Kramer" w:date="2018-12-03T18:58:00Z"/>
          <w:b/>
          <w:bCs/>
          <w:sz w:val="24"/>
          <w:u w:val="single"/>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b/>
          <w:bCs/>
          <w:u w:val="single"/>
        </w:rPr>
      </w:pPr>
      <w:r w:rsidRPr="00A07F4F">
        <w:rPr>
          <w:rFonts w:cs="David" w:hint="cs"/>
          <w:u w:val="single"/>
          <w:rtl/>
        </w:rPr>
        <w:t>ישיבות ועדת ביקורת</w:t>
      </w:r>
      <w:r w:rsidRPr="00A07F4F">
        <w:rPr>
          <w:rFonts w:cs="David" w:hint="cs"/>
          <w:rtl/>
        </w:rPr>
        <w:tab/>
      </w:r>
      <w:r w:rsidRPr="00A07F4F">
        <w:rPr>
          <w:rFonts w:cs="David" w:hint="cs"/>
          <w:b/>
          <w:bCs/>
          <w:u w:val="single"/>
          <w:rtl/>
        </w:rPr>
        <w:br/>
      </w:r>
      <w:r w:rsidRPr="00A07F4F">
        <w:rPr>
          <w:rFonts w:cs="David" w:hint="cs"/>
          <w:rtl/>
        </w:rPr>
        <w:t>ועדת הביקורת רשאית להסדיר בעצמה את מועד ישיבותיה, הזמנות להן, המניין הדרוש בהן ודרך ניהולן.</w:t>
      </w:r>
    </w:p>
    <w:p w:rsidR="00650D9D" w:rsidRPr="00A07F4F" w:rsidRDefault="00650D9D" w:rsidP="00650D9D">
      <w:pPr>
        <w:pStyle w:val="a8"/>
        <w:widowControl w:val="0"/>
        <w:spacing w:before="60" w:line="276" w:lineRule="auto"/>
        <w:rPr>
          <w:sz w:val="24"/>
          <w:rtl/>
        </w:rPr>
      </w:pP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b/>
          <w:bCs/>
          <w:u w:val="single"/>
        </w:rPr>
      </w:pPr>
      <w:r w:rsidRPr="00A07F4F">
        <w:rPr>
          <w:rFonts w:cs="David" w:hint="cs"/>
          <w:u w:val="single"/>
          <w:rtl/>
        </w:rPr>
        <w:t>החלטות</w:t>
      </w:r>
      <w:r w:rsidRPr="00A07F4F">
        <w:rPr>
          <w:rFonts w:cs="David"/>
          <w:u w:val="single"/>
          <w:rtl/>
        </w:rPr>
        <w:br/>
      </w:r>
      <w:r w:rsidRPr="00A07F4F">
        <w:rPr>
          <w:rFonts w:cs="David" w:hint="cs"/>
          <w:rtl/>
        </w:rPr>
        <w:t>החלטות ועדת הביקורת יתקבלו ברוב קולות המצביעים, היו הקולות שקולים, לא נתקבלה ההצעה. החלטת כל חברי ועדת הביקורת פה אחד יכול שתתקבל גם שלא בישיבת ועדת הביקורת.</w:t>
      </w:r>
      <w:r w:rsidRPr="00A07F4F">
        <w:rPr>
          <w:rFonts w:cs="David" w:hint="cs"/>
          <w:rtl/>
        </w:rPr>
        <w:tab/>
      </w:r>
      <w:r w:rsidRPr="00A07F4F">
        <w:rPr>
          <w:rFonts w:cs="David"/>
          <w:b/>
          <w:bCs/>
          <w:rtl/>
        </w:rPr>
        <w:br/>
      </w:r>
    </w:p>
    <w:p w:rsidR="00650D9D" w:rsidRPr="00A07F4F" w:rsidRDefault="00650D9D" w:rsidP="00650D9D">
      <w:pPr>
        <w:pStyle w:val="NormalWeb"/>
        <w:widowControl w:val="0"/>
        <w:numPr>
          <w:ilvl w:val="0"/>
          <w:numId w:val="1"/>
        </w:numPr>
        <w:bidi/>
        <w:spacing w:before="60" w:beforeAutospacing="0" w:after="0" w:afterAutospacing="0" w:line="276" w:lineRule="auto"/>
        <w:jc w:val="both"/>
        <w:rPr>
          <w:rFonts w:cs="David"/>
          <w:b/>
          <w:bCs/>
          <w:rtl/>
        </w:rPr>
      </w:pPr>
      <w:r w:rsidRPr="00A07F4F">
        <w:rPr>
          <w:rFonts w:cs="David" w:hint="cs"/>
          <w:u w:val="single"/>
          <w:rtl/>
        </w:rPr>
        <w:t>פרוטוקול</w:t>
      </w:r>
      <w:r w:rsidRPr="00A07F4F">
        <w:rPr>
          <w:rFonts w:cs="David"/>
          <w:u w:val="single"/>
          <w:rtl/>
        </w:rPr>
        <w:br/>
      </w:r>
      <w:r w:rsidRPr="00A07F4F">
        <w:rPr>
          <w:rFonts w:cs="David" w:hint="cs"/>
          <w:rtl/>
        </w:rPr>
        <w:t>ועדת הביקורת תנהל פרוטוקול מישיבותיה והחלטותיה.</w:t>
      </w:r>
      <w:r w:rsidRPr="00A07F4F">
        <w:rPr>
          <w:rFonts w:cs="David" w:hint="cs"/>
          <w:rtl/>
        </w:rPr>
        <w:tab/>
      </w:r>
    </w:p>
    <w:p w:rsidR="00650D9D" w:rsidRPr="00A07F4F" w:rsidRDefault="00650D9D" w:rsidP="00650D9D">
      <w:pPr>
        <w:pStyle w:val="NETA0"/>
        <w:widowControl w:val="0"/>
        <w:spacing w:before="60" w:line="276" w:lineRule="auto"/>
        <w:rPr>
          <w:b/>
          <w:bCs/>
          <w:sz w:val="24"/>
          <w:szCs w:val="24"/>
          <w:u w:val="single"/>
          <w:rtl/>
        </w:rPr>
      </w:pPr>
      <w:r w:rsidRPr="00A07F4F">
        <w:rPr>
          <w:rFonts w:hint="cs"/>
          <w:b/>
          <w:bCs/>
          <w:sz w:val="24"/>
          <w:szCs w:val="24"/>
          <w:rtl/>
        </w:rPr>
        <w:br/>
      </w:r>
      <w:r w:rsidRPr="00A07F4F">
        <w:rPr>
          <w:rFonts w:hint="cs"/>
          <w:b/>
          <w:bCs/>
          <w:sz w:val="24"/>
          <w:szCs w:val="24"/>
          <w:u w:val="single"/>
          <w:rtl/>
        </w:rPr>
        <w:t xml:space="preserve"> סימן ה': נשיא העמותה</w:t>
      </w:r>
    </w:p>
    <w:p w:rsidR="00650D9D" w:rsidRDefault="00650D9D" w:rsidP="00650D9D">
      <w:pPr>
        <w:pStyle w:val="NormalWeb"/>
        <w:widowControl w:val="0"/>
        <w:numPr>
          <w:ilvl w:val="0"/>
          <w:numId w:val="1"/>
        </w:numPr>
        <w:bidi/>
        <w:spacing w:before="60" w:beforeAutospacing="0" w:after="0" w:afterAutospacing="0" w:line="276" w:lineRule="auto"/>
        <w:jc w:val="both"/>
        <w:rPr>
          <w:rFonts w:cs="David"/>
          <w:b/>
        </w:rPr>
      </w:pPr>
      <w:bookmarkStart w:id="79" w:name="_Ref419359481"/>
      <w:ins w:id="80" w:author="Oded Kramer" w:date="2018-12-03T18:58:00Z">
        <w:r>
          <w:rPr>
            <w:rFonts w:cs="David" w:hint="cs"/>
            <w:b/>
            <w:rtl/>
          </w:rPr>
          <w:t xml:space="preserve">בתום תקופה של 30 חודשים ממועד תחילת כל קדנציה של הועד המנהל, תבחר </w:t>
        </w:r>
      </w:ins>
      <w:r>
        <w:rPr>
          <w:rFonts w:cs="David" w:hint="cs"/>
          <w:b/>
          <w:rtl/>
        </w:rPr>
        <w:t>האסיפה הכללית</w:t>
      </w:r>
      <w:del w:id="81" w:author="Oded Kramer" w:date="2018-12-03T18:58:00Z">
        <w:r w:rsidR="004F1CE1" w:rsidRPr="00A07F4F">
          <w:rPr>
            <w:rFonts w:cs="David" w:hint="cs"/>
            <w:b/>
            <w:rtl/>
          </w:rPr>
          <w:delText xml:space="preserve"> תבחר</w:delText>
        </w:r>
      </w:del>
      <w:r>
        <w:rPr>
          <w:rFonts w:cs="David" w:hint="cs"/>
          <w:b/>
          <w:rtl/>
        </w:rPr>
        <w:t>, ברוב קולות</w:t>
      </w:r>
      <w:del w:id="82" w:author="Oded Kramer" w:date="2018-12-03T18:58:00Z">
        <w:r w:rsidR="004F1CE1" w:rsidRPr="00A07F4F">
          <w:rPr>
            <w:rFonts w:cs="David" w:hint="cs"/>
            <w:b/>
            <w:rtl/>
          </w:rPr>
          <w:delText xml:space="preserve">, באחד מחברי הועד כיושב ראש הועד והוא יכהן כנשיא </w:delText>
        </w:r>
      </w:del>
      <w:ins w:id="83" w:author="Oded Kramer" w:date="2018-12-03T18:58:00Z">
        <w:r>
          <w:rPr>
            <w:rFonts w:cs="David" w:hint="cs"/>
            <w:b/>
            <w:rtl/>
          </w:rPr>
          <w:t xml:space="preserve"> הנוכחים בה, את נשיא </w:t>
        </w:r>
      </w:ins>
      <w:r w:rsidRPr="0023085D">
        <w:rPr>
          <w:rFonts w:cs="David" w:hint="eastAsia"/>
          <w:b/>
          <w:rtl/>
        </w:rPr>
        <w:t>ה</w:t>
      </w:r>
      <w:r>
        <w:rPr>
          <w:rFonts w:cs="David" w:hint="cs"/>
          <w:b/>
          <w:rtl/>
        </w:rPr>
        <w:t xml:space="preserve">עמותה. </w:t>
      </w:r>
      <w:del w:id="84" w:author="Oded Kramer" w:date="2018-12-03T18:58:00Z">
        <w:r w:rsidR="004F1CE1" w:rsidRPr="00A07F4F">
          <w:rPr>
            <w:rFonts w:cs="David" w:hint="cs"/>
            <w:b/>
            <w:rtl/>
          </w:rPr>
          <w:delText>חבר יוכל להיבח</w:delText>
        </w:r>
        <w:r w:rsidR="004F1CE1" w:rsidRPr="00A07F4F">
          <w:rPr>
            <w:rFonts w:cs="David" w:hint="eastAsia"/>
            <w:b/>
            <w:rtl/>
          </w:rPr>
          <w:delText>ר</w:delText>
        </w:r>
        <w:r w:rsidR="004F1CE1" w:rsidRPr="00A07F4F">
          <w:rPr>
            <w:rFonts w:cs="David" w:hint="cs"/>
            <w:b/>
            <w:rtl/>
          </w:rPr>
          <w:delText xml:space="preserve"> לתפקיד </w:delText>
        </w:r>
      </w:del>
      <w:r>
        <w:rPr>
          <w:rFonts w:cs="David" w:hint="cs"/>
          <w:b/>
          <w:rtl/>
        </w:rPr>
        <w:t>הנשיא</w:t>
      </w:r>
      <w:del w:id="85" w:author="Oded Kramer" w:date="2018-12-03T18:58:00Z">
        <w:r w:rsidR="004F1CE1" w:rsidRPr="00A07F4F">
          <w:rPr>
            <w:rFonts w:cs="David" w:hint="cs"/>
            <w:b/>
            <w:rtl/>
          </w:rPr>
          <w:delText>, רק אם כיהן קודם לכן כחבר ועד במשך קדנציה רצופה</w:delText>
        </w:r>
      </w:del>
      <w:ins w:id="86" w:author="Oded Kramer" w:date="2018-12-03T18:58:00Z">
        <w:r>
          <w:rPr>
            <w:rFonts w:cs="David" w:hint="cs"/>
            <w:b/>
            <w:rtl/>
          </w:rPr>
          <w:t xml:space="preserve"> יכהן לתקופה</w:t>
        </w:r>
      </w:ins>
      <w:r>
        <w:rPr>
          <w:rFonts w:cs="David" w:hint="cs"/>
          <w:b/>
          <w:rtl/>
        </w:rPr>
        <w:t xml:space="preserve"> בת </w:t>
      </w:r>
      <w:del w:id="87" w:author="Oded Kramer" w:date="2018-12-03T18:58:00Z">
        <w:r w:rsidR="004F1CE1" w:rsidRPr="00A07F4F">
          <w:rPr>
            <w:rFonts w:cs="David" w:hint="cs"/>
            <w:b/>
            <w:rtl/>
          </w:rPr>
          <w:delText>3 שנים לפחות.</w:delText>
        </w:r>
        <w:r w:rsidR="004F1CE1" w:rsidRPr="00A07F4F">
          <w:rPr>
            <w:rFonts w:cs="David" w:hint="cs"/>
            <w:rtl/>
          </w:rPr>
          <w:delText xml:space="preserve"> משך כהונת הנשיא תהיה 3 שנים</w:delText>
        </w:r>
      </w:del>
      <w:ins w:id="88" w:author="Oded Kramer" w:date="2018-12-03T18:58:00Z">
        <w:r>
          <w:rPr>
            <w:rFonts w:cs="David" w:hint="cs"/>
            <w:b/>
            <w:rtl/>
          </w:rPr>
          <w:t>שלוש שנים שתחל בתום קדנציית הועד הנוכחי והנשיא המכהן</w:t>
        </w:r>
      </w:ins>
      <w:r>
        <w:rPr>
          <w:rFonts w:cs="David" w:hint="cs"/>
          <w:b/>
          <w:rtl/>
        </w:rPr>
        <w:t xml:space="preserve">. </w:t>
      </w:r>
    </w:p>
    <w:p w:rsidR="00650D9D" w:rsidRDefault="00650D9D" w:rsidP="00650D9D">
      <w:pPr>
        <w:pStyle w:val="NormalWeb"/>
        <w:widowControl w:val="0"/>
        <w:bidi/>
        <w:spacing w:before="60" w:beforeAutospacing="0" w:after="0" w:afterAutospacing="0" w:line="276" w:lineRule="auto"/>
        <w:ind w:left="360"/>
        <w:jc w:val="both"/>
        <w:rPr>
          <w:rFonts w:cs="David"/>
          <w:b/>
        </w:rPr>
      </w:pPr>
    </w:p>
    <w:p w:rsidR="00650D9D" w:rsidRDefault="00650D9D" w:rsidP="00650D9D">
      <w:pPr>
        <w:widowControl w:val="0"/>
        <w:numPr>
          <w:ilvl w:val="0"/>
          <w:numId w:val="1"/>
        </w:numPr>
        <w:spacing w:before="60" w:line="276" w:lineRule="auto"/>
        <w:jc w:val="both"/>
        <w:rPr>
          <w:sz w:val="24"/>
        </w:rPr>
      </w:pPr>
      <w:r w:rsidRPr="00A07F4F">
        <w:rPr>
          <w:rFonts w:hint="cs"/>
          <w:sz w:val="24"/>
          <w:rtl/>
        </w:rPr>
        <w:t xml:space="preserve">נשיא יכול לכהן בתפקידו </w:t>
      </w:r>
      <w:r>
        <w:rPr>
          <w:rFonts w:hint="cs"/>
          <w:sz w:val="24"/>
          <w:rtl/>
        </w:rPr>
        <w:t xml:space="preserve">כנשיא </w:t>
      </w:r>
      <w:r w:rsidRPr="00A07F4F">
        <w:rPr>
          <w:rFonts w:hint="cs"/>
          <w:sz w:val="24"/>
          <w:rtl/>
        </w:rPr>
        <w:t xml:space="preserve">לא יותר </w:t>
      </w:r>
      <w:del w:id="89" w:author="Oded Kramer" w:date="2018-12-03T18:58:00Z">
        <w:r w:rsidR="00CB693C" w:rsidRPr="00A07F4F">
          <w:rPr>
            <w:rFonts w:hint="cs"/>
            <w:sz w:val="24"/>
            <w:rtl/>
          </w:rPr>
          <w:delText>מ</w:delText>
        </w:r>
        <w:r w:rsidR="00CB693C">
          <w:rPr>
            <w:rFonts w:hint="cs"/>
            <w:sz w:val="24"/>
            <w:rtl/>
          </w:rPr>
          <w:delText>-</w:delText>
        </w:r>
        <w:r w:rsidR="00CB693C" w:rsidRPr="00A07F4F">
          <w:rPr>
            <w:rFonts w:hint="cs"/>
            <w:sz w:val="24"/>
            <w:rtl/>
          </w:rPr>
          <w:delText xml:space="preserve"> 2</w:delText>
        </w:r>
      </w:del>
      <w:ins w:id="90" w:author="Oded Kramer" w:date="2018-12-03T18:58:00Z">
        <w:r>
          <w:rPr>
            <w:rFonts w:hint="cs"/>
            <w:sz w:val="24"/>
            <w:rtl/>
          </w:rPr>
          <w:t>משתי</w:t>
        </w:r>
      </w:ins>
      <w:r>
        <w:rPr>
          <w:rFonts w:hint="cs"/>
          <w:sz w:val="24"/>
          <w:rtl/>
        </w:rPr>
        <w:t xml:space="preserve"> </w:t>
      </w:r>
      <w:r w:rsidRPr="00A07F4F">
        <w:rPr>
          <w:rFonts w:hint="cs"/>
          <w:sz w:val="24"/>
          <w:rtl/>
        </w:rPr>
        <w:t>קדנציות</w:t>
      </w:r>
      <w:del w:id="91" w:author="Oded Kramer" w:date="2018-12-03T18:58:00Z">
        <w:r w:rsidR="00CB693C" w:rsidRPr="00A07F4F">
          <w:rPr>
            <w:rFonts w:hint="cs"/>
            <w:sz w:val="24"/>
            <w:rtl/>
          </w:rPr>
          <w:delText xml:space="preserve"> רצופות</w:delText>
        </w:r>
      </w:del>
      <w:ins w:id="92" w:author="Oded Kramer" w:date="2018-12-03T18:58:00Z">
        <w:r>
          <w:rPr>
            <w:rFonts w:hint="cs"/>
            <w:sz w:val="24"/>
            <w:rtl/>
          </w:rPr>
          <w:t>, בין אם היו קדנציות מלאות</w:t>
        </w:r>
      </w:ins>
      <w:r>
        <w:rPr>
          <w:rFonts w:hint="cs"/>
          <w:sz w:val="24"/>
          <w:rtl/>
        </w:rPr>
        <w:t xml:space="preserve"> בנות שלוש שנים כל אחת</w:t>
      </w:r>
      <w:del w:id="93" w:author="Oded Kramer" w:date="2018-12-03T18:58:00Z">
        <w:r w:rsidR="00CB693C" w:rsidRPr="00A07F4F">
          <w:rPr>
            <w:rFonts w:hint="cs"/>
            <w:sz w:val="24"/>
            <w:rtl/>
          </w:rPr>
          <w:delText>.</w:delText>
        </w:r>
      </w:del>
      <w:ins w:id="94" w:author="Oded Kramer" w:date="2018-12-03T18:58:00Z">
        <w:r>
          <w:rPr>
            <w:rFonts w:hint="cs"/>
            <w:sz w:val="24"/>
            <w:rtl/>
          </w:rPr>
          <w:t xml:space="preserve"> ובין אם לאו. </w:t>
        </w:r>
        <w:r w:rsidRPr="00A07F4F">
          <w:rPr>
            <w:rFonts w:hint="cs"/>
            <w:sz w:val="24"/>
            <w:rtl/>
          </w:rPr>
          <w:t xml:space="preserve"> </w:t>
        </w:r>
      </w:ins>
    </w:p>
    <w:p w:rsidR="00650D9D" w:rsidRDefault="00650D9D" w:rsidP="00650D9D">
      <w:pPr>
        <w:widowControl w:val="0"/>
        <w:spacing w:before="60" w:line="276" w:lineRule="auto"/>
        <w:ind w:left="360"/>
        <w:jc w:val="both"/>
        <w:rPr>
          <w:ins w:id="95" w:author="Oded Kramer" w:date="2018-12-03T18:58:00Z"/>
          <w:sz w:val="24"/>
        </w:rPr>
      </w:pPr>
    </w:p>
    <w:p w:rsidR="00650D9D" w:rsidRDefault="00650D9D" w:rsidP="00650D9D">
      <w:pPr>
        <w:widowControl w:val="0"/>
        <w:numPr>
          <w:ilvl w:val="0"/>
          <w:numId w:val="1"/>
        </w:numPr>
        <w:spacing w:before="60" w:line="276" w:lineRule="auto"/>
        <w:jc w:val="both"/>
        <w:rPr>
          <w:ins w:id="96" w:author="Oded Kramer" w:date="2018-12-03T18:58:00Z"/>
          <w:sz w:val="24"/>
        </w:rPr>
      </w:pPr>
      <w:ins w:id="97" w:author="Oded Kramer" w:date="2018-12-03T18:58:00Z">
        <w:r>
          <w:rPr>
            <w:rFonts w:hint="cs"/>
            <w:sz w:val="24"/>
            <w:rtl/>
          </w:rPr>
          <w:t>יוכל לכהן כנשיא העמותה רק חבר שמתקיימים לגביו כל התנאים הבאים, במצטבר:</w:t>
        </w:r>
      </w:ins>
    </w:p>
    <w:p w:rsidR="00650D9D" w:rsidRPr="0067498D" w:rsidRDefault="00650D9D" w:rsidP="00650D9D">
      <w:pPr>
        <w:pStyle w:val="a8"/>
        <w:widowControl w:val="0"/>
        <w:numPr>
          <w:ilvl w:val="1"/>
          <w:numId w:val="1"/>
        </w:numPr>
        <w:spacing w:before="60" w:line="276" w:lineRule="auto"/>
        <w:jc w:val="both"/>
        <w:rPr>
          <w:ins w:id="98" w:author="Oded Kramer" w:date="2018-12-03T18:58:00Z"/>
          <w:sz w:val="24"/>
        </w:rPr>
      </w:pPr>
      <w:ins w:id="99" w:author="Oded Kramer" w:date="2018-12-03T18:58:00Z">
        <w:r w:rsidRPr="0067498D">
          <w:rPr>
            <w:rFonts w:hint="eastAsia"/>
            <w:sz w:val="24"/>
            <w:rtl/>
          </w:rPr>
          <w:t>כיהן</w:t>
        </w:r>
        <w:r w:rsidRPr="0067498D">
          <w:rPr>
            <w:sz w:val="24"/>
            <w:rtl/>
          </w:rPr>
          <w:t xml:space="preserve"> קודם לכן כחבר הועד המנהל ו/או כבעל תפקיד בעמותה במשך שתי קדנציות מלאות כאשר לפחות אחת מהן </w:t>
        </w:r>
        <w:r w:rsidRPr="0067498D">
          <w:rPr>
            <w:rFonts w:hint="eastAsia"/>
            <w:sz w:val="24"/>
            <w:rtl/>
          </w:rPr>
          <w:t>בקדנציה</w:t>
        </w:r>
        <w:r w:rsidRPr="0067498D">
          <w:rPr>
            <w:sz w:val="24"/>
            <w:rtl/>
          </w:rPr>
          <w:t xml:space="preserve"> האחרונה של הועד המנהל הנוכחי טרם הבחירות. </w:t>
        </w:r>
      </w:ins>
    </w:p>
    <w:p w:rsidR="00650D9D" w:rsidRDefault="00650D9D" w:rsidP="00650D9D">
      <w:pPr>
        <w:widowControl w:val="0"/>
        <w:numPr>
          <w:ilvl w:val="1"/>
          <w:numId w:val="1"/>
        </w:numPr>
        <w:spacing w:before="60" w:line="276" w:lineRule="auto"/>
        <w:jc w:val="both"/>
        <w:rPr>
          <w:ins w:id="100" w:author="Oded Kramer" w:date="2018-12-03T18:58:00Z"/>
          <w:sz w:val="24"/>
        </w:rPr>
      </w:pPr>
      <w:ins w:id="101" w:author="Oded Kramer" w:date="2018-12-03T18:58:00Z">
        <w:r>
          <w:rPr>
            <w:rFonts w:hint="cs"/>
            <w:sz w:val="24"/>
            <w:rtl/>
          </w:rPr>
          <w:t xml:space="preserve">בעל המידות הראויות והכישורים המתאימים לשמש בתפקיד ובפרט בעל ניסיון מוכח בניהול פרוייקטים. </w:t>
        </w:r>
      </w:ins>
    </w:p>
    <w:p w:rsidR="00650D9D" w:rsidRDefault="00650D9D" w:rsidP="00650D9D">
      <w:pPr>
        <w:widowControl w:val="0"/>
        <w:numPr>
          <w:ilvl w:val="0"/>
          <w:numId w:val="1"/>
        </w:numPr>
        <w:spacing w:before="60" w:line="276" w:lineRule="auto"/>
        <w:jc w:val="both"/>
        <w:rPr>
          <w:ins w:id="102" w:author="Oded Kramer" w:date="2018-12-03T18:58:00Z"/>
          <w:sz w:val="24"/>
        </w:rPr>
      </w:pPr>
      <w:ins w:id="103" w:author="Oded Kramer" w:date="2018-12-03T18:58:00Z">
        <w:r>
          <w:rPr>
            <w:rFonts w:hint="cs"/>
            <w:sz w:val="24"/>
            <w:rtl/>
          </w:rPr>
          <w:t xml:space="preserve">ככל שהאסיפה הכללית בחרה נשיא חדש שאינו הנשיא המכהן, יהא תפקידו קרוי "הנשיא המיועד". במטרה לייעל את תהליך החלפת הנשיאים, בתקופה הקודמת לתחילת כהונתו יתלווה הנשיא המיועד לנשיא המכהן וילמד ממנו את הדרוש למילוי תפקידו ("תקופת החפיפה"). בתום תקופת החפיפה יתמנה הנשיא המיועד לנשיא העמותה. יובהר כי בתקופת החפיפה לא יהיה לנשיא המיועד כל מעמד בעמותה וזאת עד למועד תחילת כהונתו בפועל. </w:t>
        </w:r>
      </w:ins>
    </w:p>
    <w:p w:rsidR="00650D9D" w:rsidRDefault="00650D9D" w:rsidP="00650D9D">
      <w:pPr>
        <w:widowControl w:val="0"/>
        <w:spacing w:before="60" w:line="276" w:lineRule="auto"/>
        <w:ind w:left="360"/>
        <w:jc w:val="both"/>
        <w:rPr>
          <w:ins w:id="104" w:author="Oded Kramer" w:date="2018-12-03T18:58:00Z"/>
          <w:sz w:val="24"/>
        </w:rPr>
      </w:pPr>
    </w:p>
    <w:p w:rsidR="00650D9D" w:rsidRPr="004A4D4D" w:rsidRDefault="00650D9D" w:rsidP="00650D9D">
      <w:pPr>
        <w:widowControl w:val="0"/>
        <w:numPr>
          <w:ilvl w:val="0"/>
          <w:numId w:val="1"/>
        </w:numPr>
        <w:spacing w:before="60" w:line="276" w:lineRule="auto"/>
        <w:jc w:val="both"/>
        <w:rPr>
          <w:ins w:id="105" w:author="Oded Kramer" w:date="2018-12-03T18:58:00Z"/>
          <w:sz w:val="24"/>
        </w:rPr>
      </w:pPr>
      <w:ins w:id="106" w:author="Oded Kramer" w:date="2018-12-03T18:58:00Z">
        <w:r w:rsidRPr="004A4D4D">
          <w:rPr>
            <w:rFonts w:hint="cs"/>
            <w:sz w:val="24"/>
            <w:rtl/>
          </w:rPr>
          <w:t>היה ומכל סיבה שהיא התפנתה משרת נשיא העמותה לפני תום הקדנציה, יחליפו הנשיא המיועד עד לסיומה. במידה והתפנתה משרת הנשיא טרם נבחר נשיא מיועד או שהנשיא המכהן נבחר לקדנציה נוספת, ימלא את מקומו סגן הנשיא לענייני כספים וזאת עד לאסיפה הכללית הבאה בה יבחר נשיא חדש שיכהן עד לתום הקדנציה של אותו הועד</w:t>
        </w:r>
        <w:r>
          <w:rPr>
            <w:rFonts w:hint="cs"/>
            <w:sz w:val="24"/>
            <w:rtl/>
          </w:rPr>
          <w:t>. לא התכנסה האסיפה הכללית תוך 30 ימים</w:t>
        </w:r>
        <w:r w:rsidR="00253520">
          <w:rPr>
            <w:rFonts w:hint="cs"/>
            <w:sz w:val="24"/>
            <w:rtl/>
          </w:rPr>
          <w:t xml:space="preserve"> מיום שהתפנתה משרת הנשיא</w:t>
        </w:r>
        <w:r>
          <w:rPr>
            <w:rFonts w:hint="cs"/>
            <w:sz w:val="24"/>
            <w:rtl/>
          </w:rPr>
          <w:t xml:space="preserve">, </w:t>
        </w:r>
        <w:r w:rsidRPr="004A4D4D">
          <w:rPr>
            <w:sz w:val="24"/>
            <w:rtl/>
          </w:rPr>
          <w:t xml:space="preserve">תתקיים אסיפה כללית שלא מן המניין לבחירת </w:t>
        </w:r>
        <w:r>
          <w:rPr>
            <w:rFonts w:hint="cs"/>
            <w:sz w:val="24"/>
            <w:rtl/>
          </w:rPr>
          <w:t xml:space="preserve">נשיא חדש. </w:t>
        </w:r>
      </w:ins>
    </w:p>
    <w:p w:rsidR="00650D9D" w:rsidRDefault="00650D9D" w:rsidP="00650D9D">
      <w:pPr>
        <w:pStyle w:val="a8"/>
        <w:rPr>
          <w:b/>
          <w:rtl/>
        </w:rPr>
      </w:pPr>
    </w:p>
    <w:p w:rsidR="00650D9D" w:rsidRPr="00A07F4F" w:rsidRDefault="00650D9D" w:rsidP="00650D9D">
      <w:pPr>
        <w:pStyle w:val="NormalWeb"/>
        <w:widowControl w:val="0"/>
        <w:numPr>
          <w:ilvl w:val="0"/>
          <w:numId w:val="1"/>
          <w:numberingChange w:id="107" w:author="Oded Kramer" w:date="2018-12-03T18:58:00Z" w:original="%1:36:0:."/>
        </w:numPr>
        <w:bidi/>
        <w:spacing w:before="60" w:beforeAutospacing="0" w:after="0" w:afterAutospacing="0" w:line="276" w:lineRule="auto"/>
        <w:jc w:val="both"/>
        <w:rPr>
          <w:rFonts w:cs="David"/>
          <w:b/>
        </w:rPr>
      </w:pPr>
      <w:r w:rsidRPr="00A07F4F">
        <w:rPr>
          <w:rFonts w:cs="David" w:hint="cs"/>
          <w:b/>
          <w:rtl/>
        </w:rPr>
        <w:t xml:space="preserve">העברת הנשיא מתפקידו </w:t>
      </w:r>
      <w:r>
        <w:rPr>
          <w:rFonts w:cs="David" w:hint="cs"/>
          <w:b/>
          <w:rtl/>
        </w:rPr>
        <w:t xml:space="preserve">כנשיא </w:t>
      </w:r>
      <w:r w:rsidRPr="00A07F4F">
        <w:rPr>
          <w:rFonts w:cs="David" w:hint="cs"/>
          <w:b/>
          <w:rtl/>
        </w:rPr>
        <w:t xml:space="preserve">תתאפשר רק ברוב של 2/3 מחברי האסיפה הכללית. </w:t>
      </w:r>
      <w:r>
        <w:rPr>
          <w:rFonts w:cs="David" w:hint="cs"/>
          <w:b/>
          <w:rtl/>
        </w:rPr>
        <w:t xml:space="preserve">לאחר העברת הנשיא מתפקידו כנשיא על ידי האסיפה הכללית, הנשיא ימשיך  ויכהן כחבר ועד, אלא אם האסיפה הכללית החליטה להעבירו גם מתפקיד חבר ועד וזאת ברוב קולות. </w:t>
      </w:r>
      <w:r w:rsidRPr="00A07F4F">
        <w:rPr>
          <w:rFonts w:cs="David" w:hint="cs"/>
          <w:b/>
          <w:rtl/>
        </w:rPr>
        <w:t>האחריות הבלעדית לניהול ענייני העמותה תחול על הועד. התפקידים וההתחייבויות יהיו כמפורט בתקנון זה.</w:t>
      </w:r>
      <w:bookmarkEnd w:id="79"/>
    </w:p>
    <w:p w:rsidR="00650D9D" w:rsidRPr="00A07F4F" w:rsidRDefault="00650D9D" w:rsidP="00650D9D">
      <w:pPr>
        <w:pStyle w:val="NormalWeb"/>
        <w:widowControl w:val="0"/>
        <w:bidi/>
        <w:spacing w:before="60" w:beforeAutospacing="0" w:after="0" w:afterAutospacing="0" w:line="276" w:lineRule="auto"/>
        <w:ind w:left="360"/>
        <w:jc w:val="both"/>
        <w:rPr>
          <w:rFonts w:cs="David"/>
          <w:b/>
        </w:rPr>
      </w:pPr>
    </w:p>
    <w:p w:rsidR="001B4B61" w:rsidRPr="00A07F4F" w:rsidRDefault="001B4B61" w:rsidP="00A07F4F">
      <w:pPr>
        <w:pStyle w:val="NormalWeb"/>
        <w:widowControl w:val="0"/>
        <w:numPr>
          <w:ilvl w:val="0"/>
          <w:numId w:val="1"/>
        </w:numPr>
        <w:bidi/>
        <w:spacing w:before="60" w:beforeAutospacing="0" w:after="0" w:afterAutospacing="0" w:line="276" w:lineRule="auto"/>
        <w:jc w:val="both"/>
        <w:rPr>
          <w:del w:id="108" w:author="Oded Kramer" w:date="2018-12-03T18:58:00Z"/>
          <w:rFonts w:cs="David"/>
          <w:b/>
          <w:rtl/>
        </w:rPr>
      </w:pPr>
      <w:del w:id="109" w:author="Oded Kramer" w:date="2018-12-03T18:58:00Z">
        <w:r w:rsidRPr="00A07F4F">
          <w:rPr>
            <w:rFonts w:cs="David" w:hint="cs"/>
            <w:b/>
            <w:rtl/>
          </w:rPr>
          <w:delText>במקרה שתפקיד הנשיא יתפנה, מכל סיבה שהיא סגן הנשיא לכספים ישמש כממלא מקום בתפקיד זה</w:delText>
        </w:r>
        <w:r w:rsidR="00496FEC" w:rsidRPr="00A07F4F">
          <w:rPr>
            <w:rFonts w:cs="David" w:hint="cs"/>
            <w:b/>
            <w:rtl/>
          </w:rPr>
          <w:delText xml:space="preserve"> וזאת עד לאסיפה הכללית הבאה, בה יבחר נשיא חדש שיכהן עד לתום הקדנציה של אותו הועד</w:delText>
        </w:r>
        <w:r w:rsidRPr="00A07F4F">
          <w:rPr>
            <w:rFonts w:cs="David" w:hint="cs"/>
            <w:b/>
            <w:rtl/>
          </w:rPr>
          <w:delText>.</w:delText>
        </w:r>
      </w:del>
    </w:p>
    <w:p w:rsidR="00650D9D" w:rsidRDefault="00650D9D" w:rsidP="00650D9D">
      <w:pPr>
        <w:pStyle w:val="NormalWeb"/>
        <w:widowControl w:val="0"/>
        <w:bidi/>
        <w:spacing w:before="60" w:beforeAutospacing="0" w:after="0" w:afterAutospacing="0" w:line="276" w:lineRule="auto"/>
        <w:jc w:val="both"/>
        <w:rPr>
          <w:rFonts w:cs="David"/>
          <w:b/>
          <w:bCs/>
          <w:u w:val="single"/>
          <w:rtl/>
        </w:rPr>
      </w:pPr>
    </w:p>
    <w:p w:rsidR="00650D9D" w:rsidRPr="00A07F4F" w:rsidRDefault="00650D9D" w:rsidP="00650D9D">
      <w:pPr>
        <w:pStyle w:val="NormalWeb"/>
        <w:widowControl w:val="0"/>
        <w:bidi/>
        <w:spacing w:before="60" w:beforeAutospacing="0" w:after="0" w:afterAutospacing="0" w:line="276" w:lineRule="auto"/>
        <w:jc w:val="both"/>
        <w:rPr>
          <w:rFonts w:cs="David"/>
          <w:b/>
        </w:rPr>
      </w:pPr>
      <w:r w:rsidRPr="00A07F4F">
        <w:rPr>
          <w:rFonts w:cs="David" w:hint="cs"/>
          <w:b/>
          <w:bCs/>
          <w:u w:val="single"/>
          <w:rtl/>
        </w:rPr>
        <w:t>סימן ו': סגני נשיא</w:t>
      </w:r>
      <w:r w:rsidRPr="00A07F4F">
        <w:rPr>
          <w:rFonts w:cs="David" w:hint="cs"/>
          <w:b/>
          <w:bCs/>
          <w:rtl/>
        </w:rPr>
        <w:tab/>
      </w:r>
    </w:p>
    <w:p w:rsidR="00650D9D" w:rsidRDefault="00650D9D" w:rsidP="00650D9D">
      <w:pPr>
        <w:pStyle w:val="NormalWeb"/>
        <w:widowControl w:val="0"/>
        <w:numPr>
          <w:ilvl w:val="0"/>
          <w:numId w:val="1"/>
          <w:numberingChange w:id="110" w:author="Oded Kramer" w:date="2018-12-03T18:58:00Z" w:original="%1:38:0:."/>
        </w:numPr>
        <w:bidi/>
        <w:spacing w:before="60" w:beforeAutospacing="0" w:after="0" w:afterAutospacing="0" w:line="276" w:lineRule="auto"/>
        <w:jc w:val="both"/>
        <w:rPr>
          <w:rFonts w:cs="David"/>
          <w:b/>
        </w:rPr>
      </w:pPr>
      <w:ins w:id="111" w:author="Oded Kramer" w:date="2018-12-03T18:58:00Z">
        <w:r w:rsidRPr="0067498D">
          <w:rPr>
            <w:rFonts w:cs="David" w:hint="cs"/>
            <w:b/>
            <w:rtl/>
          </w:rPr>
          <w:t xml:space="preserve">הנשיא או </w:t>
        </w:r>
      </w:ins>
      <w:r>
        <w:rPr>
          <w:rFonts w:cs="David" w:hint="cs"/>
          <w:b/>
          <w:rtl/>
        </w:rPr>
        <w:t>הועד יקבע את תפקידי סגני הנשיא ואחריותם. אף על פי האמור לעיל,  הועד לא יוכל לגרוע מסמכויות אשר נקבעו ל</w:t>
      </w:r>
      <w:r w:rsidRPr="00A07F4F">
        <w:rPr>
          <w:rFonts w:cs="David" w:hint="cs"/>
          <w:rtl/>
        </w:rPr>
        <w:t>סגן הנשיא לכספים</w:t>
      </w:r>
      <w:r>
        <w:rPr>
          <w:rFonts w:cs="David" w:hint="cs"/>
          <w:b/>
          <w:rtl/>
        </w:rPr>
        <w:t xml:space="preserve"> בתקנון ללא אישור האסיפה הכללית.  </w:t>
      </w:r>
    </w:p>
    <w:p w:rsidR="00650D9D" w:rsidRDefault="00650D9D" w:rsidP="00650D9D">
      <w:pPr>
        <w:pStyle w:val="NormalWeb"/>
        <w:widowControl w:val="0"/>
        <w:bidi/>
        <w:spacing w:before="60" w:beforeAutospacing="0" w:after="0" w:afterAutospacing="0" w:line="276" w:lineRule="auto"/>
        <w:ind w:left="360"/>
        <w:jc w:val="both"/>
        <w:rPr>
          <w:rFonts w:cs="David"/>
          <w:b/>
        </w:rPr>
      </w:pPr>
    </w:p>
    <w:p w:rsidR="00650D9D" w:rsidRPr="00A07F4F" w:rsidRDefault="00650D9D" w:rsidP="00650D9D">
      <w:pPr>
        <w:pStyle w:val="NormalWeb"/>
        <w:widowControl w:val="0"/>
        <w:numPr>
          <w:ilvl w:val="0"/>
          <w:numId w:val="1"/>
          <w:numberingChange w:id="112" w:author="Oded Kramer" w:date="2018-12-03T18:58:00Z" w:original="%1:39:0:."/>
        </w:numPr>
        <w:bidi/>
        <w:spacing w:before="60" w:beforeAutospacing="0" w:after="0" w:afterAutospacing="0" w:line="276" w:lineRule="auto"/>
        <w:jc w:val="both"/>
        <w:rPr>
          <w:rFonts w:cs="David"/>
          <w:b/>
        </w:rPr>
      </w:pPr>
      <w:r w:rsidRPr="00A07F4F">
        <w:rPr>
          <w:rFonts w:cs="David" w:hint="cs"/>
          <w:b/>
          <w:rtl/>
        </w:rPr>
        <w:t xml:space="preserve">רק חבר בעמותה יוכל להיות סגן נשיא בעמותה, והוא יבצע את תפקידו ללא שכר. </w:t>
      </w:r>
      <w:r w:rsidRPr="00A07F4F">
        <w:rPr>
          <w:rFonts w:cs="David" w:hint="cs"/>
          <w:b/>
          <w:rtl/>
        </w:rPr>
        <w:tab/>
      </w:r>
      <w:r w:rsidRPr="00A07F4F">
        <w:rPr>
          <w:rFonts w:cs="David"/>
          <w:b/>
          <w:rtl/>
        </w:rPr>
        <w:br/>
      </w:r>
    </w:p>
    <w:p w:rsidR="00650D9D" w:rsidRPr="00A07F4F" w:rsidRDefault="00650D9D" w:rsidP="00650D9D">
      <w:pPr>
        <w:pStyle w:val="NormalWeb"/>
        <w:widowControl w:val="0"/>
        <w:numPr>
          <w:ilvl w:val="0"/>
          <w:numId w:val="1"/>
          <w:numberingChange w:id="113" w:author="Oded Kramer" w:date="2018-12-03T18:58:00Z" w:original="%1:40:0:."/>
        </w:numPr>
        <w:bidi/>
        <w:spacing w:before="60" w:beforeAutospacing="0" w:after="0" w:afterAutospacing="0" w:line="276" w:lineRule="auto"/>
        <w:jc w:val="both"/>
        <w:rPr>
          <w:rFonts w:cs="David"/>
          <w:b/>
        </w:rPr>
      </w:pPr>
      <w:r w:rsidRPr="00A07F4F">
        <w:rPr>
          <w:rFonts w:cs="David" w:hint="cs"/>
          <w:b/>
          <w:rtl/>
        </w:rPr>
        <w:t xml:space="preserve">סגן נשיא </w:t>
      </w:r>
      <w:r w:rsidRPr="00A07F4F">
        <w:rPr>
          <w:rFonts w:cs="David"/>
          <w:b/>
          <w:rtl/>
        </w:rPr>
        <w:t xml:space="preserve">לא יכהן בעת ובעונה אחת כחבר הועד, חבר ועדת ביקורת או הגוף המבקר (כהגדרת הביטוי </w:t>
      </w:r>
      <w:r w:rsidRPr="00A07F4F">
        <w:rPr>
          <w:rFonts w:cs="David" w:hint="cs"/>
          <w:b/>
          <w:rtl/>
        </w:rPr>
        <w:t>בחוק העמותות</w:t>
      </w:r>
      <w:r>
        <w:rPr>
          <w:rFonts w:cs="David" w:hint="cs"/>
          <w:b/>
          <w:rtl/>
        </w:rPr>
        <w:t>)</w:t>
      </w:r>
      <w:r w:rsidRPr="00A07F4F">
        <w:rPr>
          <w:rFonts w:cs="David"/>
          <w:b/>
          <w:rtl/>
        </w:rPr>
        <w:t>.</w:t>
      </w:r>
      <w:r w:rsidRPr="00A07F4F">
        <w:rPr>
          <w:rFonts w:cs="David" w:hint="cs"/>
          <w:b/>
          <w:rtl/>
        </w:rPr>
        <w:t xml:space="preserve"> </w:t>
      </w:r>
    </w:p>
    <w:p w:rsidR="00650D9D" w:rsidRPr="00A07F4F" w:rsidRDefault="00650D9D" w:rsidP="00650D9D">
      <w:pPr>
        <w:pStyle w:val="NormalWeb"/>
        <w:widowControl w:val="0"/>
        <w:bidi/>
        <w:spacing w:before="60" w:beforeAutospacing="0" w:after="0" w:afterAutospacing="0" w:line="276" w:lineRule="auto"/>
        <w:ind w:left="360"/>
        <w:jc w:val="both"/>
        <w:rPr>
          <w:rFonts w:cs="David"/>
          <w:b/>
        </w:rPr>
      </w:pPr>
    </w:p>
    <w:p w:rsidR="00650D9D" w:rsidRPr="00A07F4F" w:rsidRDefault="00650D9D" w:rsidP="00650D9D">
      <w:pPr>
        <w:pStyle w:val="NormalWeb"/>
        <w:widowControl w:val="0"/>
        <w:numPr>
          <w:ilvl w:val="0"/>
          <w:numId w:val="1"/>
          <w:numberingChange w:id="114" w:author="Oded Kramer" w:date="2018-12-03T18:58:00Z" w:original="%1:41:0:."/>
        </w:numPr>
        <w:bidi/>
        <w:spacing w:before="60" w:beforeAutospacing="0" w:after="0" w:afterAutospacing="0" w:line="276" w:lineRule="auto"/>
        <w:jc w:val="both"/>
        <w:rPr>
          <w:rFonts w:cs="David"/>
          <w:b/>
        </w:rPr>
      </w:pPr>
      <w:r w:rsidRPr="00A07F4F">
        <w:rPr>
          <w:rFonts w:cs="David" w:hint="cs"/>
          <w:b/>
          <w:rtl/>
        </w:rPr>
        <w:t>הנשיא, באישור הועד, ימנה את סגני הנשיא</w:t>
      </w:r>
      <w:r>
        <w:rPr>
          <w:rFonts w:cs="David" w:hint="cs"/>
          <w:b/>
          <w:rtl/>
        </w:rPr>
        <w:t xml:space="preserve">, לרבות </w:t>
      </w:r>
      <w:r w:rsidRPr="00A07F4F">
        <w:rPr>
          <w:rFonts w:cs="David" w:hint="cs"/>
          <w:rtl/>
        </w:rPr>
        <w:t>סגן הנשיא לכספים</w:t>
      </w:r>
      <w:r>
        <w:rPr>
          <w:rFonts w:cs="David" w:hint="cs"/>
          <w:rtl/>
        </w:rPr>
        <w:t>,</w:t>
      </w:r>
      <w:r w:rsidRPr="00A07F4F">
        <w:rPr>
          <w:rFonts w:cs="David" w:hint="cs"/>
          <w:b/>
          <w:rtl/>
        </w:rPr>
        <w:t xml:space="preserve"> מתוך חברי האסיפה הכללית. </w:t>
      </w:r>
      <w:r w:rsidRPr="00A07F4F">
        <w:rPr>
          <w:rFonts w:cs="David" w:hint="cs"/>
          <w:b/>
          <w:rtl/>
        </w:rPr>
        <w:tab/>
      </w:r>
      <w:r w:rsidRPr="00A07F4F">
        <w:rPr>
          <w:rFonts w:cs="David"/>
          <w:b/>
          <w:rtl/>
        </w:rPr>
        <w:br/>
      </w:r>
      <w:r w:rsidRPr="00A07F4F">
        <w:rPr>
          <w:rFonts w:cs="David" w:hint="cs"/>
          <w:b/>
          <w:rtl/>
        </w:rPr>
        <w:t xml:space="preserve">המינויים יתבצעו על פי הקריטריונים הבאים: נכונות להקדיש זמן ומאמץ כבעלי תפקיד </w:t>
      </w:r>
      <w:r>
        <w:rPr>
          <w:rFonts w:cs="David" w:hint="cs"/>
          <w:b/>
          <w:rtl/>
        </w:rPr>
        <w:t>ב</w:t>
      </w:r>
      <w:r w:rsidRPr="00A07F4F">
        <w:rPr>
          <w:rFonts w:cs="David" w:hint="cs"/>
          <w:b/>
          <w:rtl/>
        </w:rPr>
        <w:t>עמותה, ניסיו</w:t>
      </w:r>
      <w:r w:rsidRPr="00A07F4F">
        <w:rPr>
          <w:rFonts w:cs="David" w:hint="eastAsia"/>
          <w:b/>
          <w:rtl/>
        </w:rPr>
        <w:t>ן</w:t>
      </w:r>
      <w:r w:rsidRPr="00A07F4F">
        <w:rPr>
          <w:rFonts w:cs="David" w:hint="cs"/>
          <w:b/>
          <w:rtl/>
        </w:rPr>
        <w:t xml:space="preserve"> בניהול פרויקטים, כישורים אישיים</w:t>
      </w:r>
      <w:del w:id="115" w:author="Oded Kramer" w:date="2018-12-03T18:58:00Z">
        <w:r w:rsidR="00F446DA" w:rsidRPr="00A07F4F">
          <w:rPr>
            <w:rFonts w:cs="David" w:hint="cs"/>
            <w:b/>
            <w:rtl/>
          </w:rPr>
          <w:delText xml:space="preserve"> וע"פ שיקול</w:delText>
        </w:r>
      </w:del>
      <w:ins w:id="116" w:author="Oded Kramer" w:date="2018-12-03T18:58:00Z">
        <w:r>
          <w:rPr>
            <w:rFonts w:cs="David" w:hint="cs"/>
            <w:b/>
            <w:rtl/>
          </w:rPr>
          <w:t>, התאמה לתפקיד</w:t>
        </w:r>
        <w:r w:rsidRPr="00A07F4F">
          <w:rPr>
            <w:rFonts w:cs="David" w:hint="cs"/>
            <w:b/>
            <w:rtl/>
          </w:rPr>
          <w:t xml:space="preserve"> </w:t>
        </w:r>
        <w:r>
          <w:rPr>
            <w:rFonts w:cs="David" w:hint="cs"/>
            <w:b/>
            <w:rtl/>
          </w:rPr>
          <w:t xml:space="preserve"> והכל בכפוף</w:t>
        </w:r>
        <w:r w:rsidRPr="00A07F4F">
          <w:rPr>
            <w:rFonts w:cs="David" w:hint="cs"/>
            <w:b/>
            <w:rtl/>
          </w:rPr>
          <w:t xml:space="preserve"> </w:t>
        </w:r>
        <w:r>
          <w:rPr>
            <w:rFonts w:cs="David" w:hint="cs"/>
            <w:b/>
            <w:rtl/>
          </w:rPr>
          <w:t>ל</w:t>
        </w:r>
        <w:r w:rsidRPr="00A07F4F">
          <w:rPr>
            <w:rFonts w:cs="David" w:hint="cs"/>
            <w:b/>
            <w:rtl/>
          </w:rPr>
          <w:t>שיקול</w:t>
        </w:r>
      </w:ins>
      <w:r w:rsidRPr="00A07F4F">
        <w:rPr>
          <w:rFonts w:cs="David" w:hint="cs"/>
          <w:b/>
          <w:rtl/>
        </w:rPr>
        <w:t xml:space="preserve"> דעתו של נשיא העמותה.</w:t>
      </w:r>
    </w:p>
    <w:p w:rsidR="00650D9D" w:rsidRPr="00A07F4F" w:rsidRDefault="00650D9D" w:rsidP="00650D9D">
      <w:pPr>
        <w:pStyle w:val="NormalWeb"/>
        <w:widowControl w:val="0"/>
        <w:bidi/>
        <w:spacing w:before="60" w:beforeAutospacing="0" w:after="0" w:afterAutospacing="0" w:line="276" w:lineRule="auto"/>
        <w:ind w:left="360"/>
        <w:jc w:val="both"/>
        <w:rPr>
          <w:rFonts w:cs="David"/>
          <w:b/>
        </w:rPr>
      </w:pPr>
      <w:r w:rsidRPr="00A07F4F">
        <w:rPr>
          <w:rFonts w:cs="David" w:hint="cs"/>
          <w:b/>
          <w:rtl/>
        </w:rPr>
        <w:tab/>
      </w:r>
    </w:p>
    <w:p w:rsidR="00650D9D" w:rsidRPr="00A07F4F" w:rsidRDefault="00650D9D" w:rsidP="00650D9D">
      <w:pPr>
        <w:pStyle w:val="NormalWeb"/>
        <w:widowControl w:val="0"/>
        <w:numPr>
          <w:ilvl w:val="0"/>
          <w:numId w:val="1"/>
          <w:numberingChange w:id="117" w:author="Oded Kramer" w:date="2018-12-03T18:58:00Z" w:original="%1:42:0:."/>
        </w:numPr>
        <w:bidi/>
        <w:spacing w:before="60" w:beforeAutospacing="0" w:after="0" w:afterAutospacing="0" w:line="276" w:lineRule="auto"/>
        <w:jc w:val="both"/>
        <w:rPr>
          <w:rFonts w:cs="David"/>
          <w:b/>
        </w:rPr>
      </w:pPr>
      <w:r w:rsidRPr="00A07F4F">
        <w:rPr>
          <w:rFonts w:cs="David" w:hint="cs"/>
          <w:b/>
          <w:rtl/>
        </w:rPr>
        <w:t xml:space="preserve">סגן נשיא יכהן בתפקיד מיום מינויו ועד לתום הקדנציה של אותו ועד. </w:t>
      </w:r>
    </w:p>
    <w:p w:rsidR="00650D9D" w:rsidRPr="00A07F4F" w:rsidRDefault="00650D9D" w:rsidP="00650D9D">
      <w:pPr>
        <w:pStyle w:val="NormalWeb"/>
        <w:widowControl w:val="0"/>
        <w:bidi/>
        <w:spacing w:before="60" w:beforeAutospacing="0" w:after="0" w:afterAutospacing="0" w:line="276" w:lineRule="auto"/>
        <w:ind w:left="360"/>
        <w:jc w:val="both"/>
        <w:rPr>
          <w:rFonts w:cs="David"/>
          <w:b/>
        </w:rPr>
      </w:pPr>
    </w:p>
    <w:p w:rsidR="00650D9D" w:rsidRPr="00A07F4F" w:rsidRDefault="00650D9D" w:rsidP="00650D9D">
      <w:pPr>
        <w:pStyle w:val="NormalWeb"/>
        <w:widowControl w:val="0"/>
        <w:numPr>
          <w:ilvl w:val="0"/>
          <w:numId w:val="1"/>
          <w:numberingChange w:id="118" w:author="Oded Kramer" w:date="2018-12-03T18:58:00Z" w:original="%1:43:0:."/>
        </w:numPr>
        <w:bidi/>
        <w:spacing w:before="60" w:beforeAutospacing="0" w:after="0" w:afterAutospacing="0" w:line="276" w:lineRule="auto"/>
        <w:jc w:val="both"/>
        <w:rPr>
          <w:rFonts w:cs="David"/>
          <w:b/>
        </w:rPr>
      </w:pPr>
      <w:r w:rsidRPr="00A07F4F">
        <w:rPr>
          <w:rFonts w:cs="David" w:hint="cs"/>
          <w:b/>
          <w:rtl/>
        </w:rPr>
        <w:t>במקרה שתפקיד סגן נשיא מתפנה, בין אם על ידי ביטול מינוי על ידי הועד ובין אם על פי רצונו של בעל התפקיד ובין בדרך אחרת, ימנה הנשיא, באישור הועד, חבר עמותה לתפקיד שהתפנה. לא אושר מינוי המחליף על ידי חברי הועד, ימנה הנשיא מחליף אחר. מינה הנשיא 3 מחליפים שונים לאותו תפקיד ולא אישר הועד אף אחד מהשלושה, ימונה המחליף על ידי האסיפה הכללית. המחליף יכהן בתפקיד עד לתום הקדנציה של אותו ועד.</w:t>
      </w:r>
      <w:r w:rsidRPr="00A07F4F">
        <w:rPr>
          <w:rFonts w:cs="David" w:hint="cs"/>
          <w:b/>
          <w:rtl/>
        </w:rPr>
        <w:tab/>
      </w:r>
    </w:p>
    <w:p w:rsidR="00650D9D" w:rsidRPr="00A07F4F" w:rsidRDefault="00650D9D" w:rsidP="00650D9D">
      <w:pPr>
        <w:pStyle w:val="NormalWeb"/>
        <w:widowControl w:val="0"/>
        <w:bidi/>
        <w:spacing w:before="60" w:beforeAutospacing="0" w:after="0" w:afterAutospacing="0" w:line="276" w:lineRule="auto"/>
        <w:ind w:left="360"/>
        <w:jc w:val="both"/>
        <w:rPr>
          <w:rFonts w:cs="David"/>
          <w:b/>
          <w:rtl/>
        </w:rPr>
      </w:pPr>
    </w:p>
    <w:p w:rsidR="00650D9D" w:rsidRPr="00A07F4F" w:rsidRDefault="00650D9D" w:rsidP="00650D9D">
      <w:pPr>
        <w:pStyle w:val="NormalWeb"/>
        <w:widowControl w:val="0"/>
        <w:numPr>
          <w:ilvl w:val="0"/>
          <w:numId w:val="1"/>
          <w:numberingChange w:id="119" w:author="Oded Kramer" w:date="2018-12-03T18:58:00Z" w:original="%1:44:0:."/>
        </w:numPr>
        <w:bidi/>
        <w:spacing w:before="60" w:beforeAutospacing="0" w:after="0" w:afterAutospacing="0" w:line="276" w:lineRule="auto"/>
        <w:jc w:val="both"/>
        <w:rPr>
          <w:rFonts w:cs="David"/>
          <w:b/>
        </w:rPr>
      </w:pPr>
      <w:r w:rsidRPr="00A07F4F">
        <w:rPr>
          <w:rFonts w:cs="David" w:hint="cs"/>
          <w:b/>
          <w:rtl/>
        </w:rPr>
        <w:t xml:space="preserve">סגן נשיא יהיה כפוף וידווח על מעשיו </w:t>
      </w:r>
      <w:del w:id="120" w:author="Oded Kramer" w:date="2018-12-03T18:58:00Z">
        <w:r w:rsidR="00906678" w:rsidRPr="00A07F4F">
          <w:rPr>
            <w:rFonts w:cs="David" w:hint="cs"/>
            <w:b/>
            <w:rtl/>
          </w:rPr>
          <w:delText>לועד</w:delText>
        </w:r>
      </w:del>
      <w:ins w:id="121" w:author="Oded Kramer" w:date="2018-12-03T18:58:00Z">
        <w:r>
          <w:rPr>
            <w:rFonts w:cs="David" w:hint="cs"/>
            <w:b/>
            <w:rtl/>
          </w:rPr>
          <w:t>לנשיא ולועד</w:t>
        </w:r>
      </w:ins>
      <w:r w:rsidRPr="00A07F4F">
        <w:rPr>
          <w:rFonts w:cs="David" w:hint="cs"/>
          <w:b/>
          <w:rtl/>
        </w:rPr>
        <w:t xml:space="preserve">, והוא ייחשב כנושא משרה לכל דבר ועניין. </w:t>
      </w:r>
    </w:p>
    <w:p w:rsidR="00650D9D" w:rsidRPr="0030104F" w:rsidRDefault="00650D9D" w:rsidP="00650D9D">
      <w:pPr>
        <w:pStyle w:val="a8"/>
        <w:widowControl w:val="0"/>
        <w:spacing w:before="60" w:line="276" w:lineRule="auto"/>
        <w:rPr>
          <w:sz w:val="24"/>
          <w:rtl/>
        </w:rPr>
      </w:pPr>
    </w:p>
    <w:p w:rsidR="00650D9D" w:rsidRPr="00A07F4F" w:rsidRDefault="00650D9D" w:rsidP="00650D9D">
      <w:pPr>
        <w:widowControl w:val="0"/>
        <w:spacing w:before="60" w:line="276" w:lineRule="auto"/>
        <w:jc w:val="both"/>
        <w:rPr>
          <w:b/>
          <w:bCs/>
          <w:sz w:val="24"/>
          <w:u w:val="single"/>
          <w:rtl/>
        </w:rPr>
      </w:pPr>
      <w:r w:rsidRPr="00A07F4F">
        <w:rPr>
          <w:rFonts w:hint="cs"/>
          <w:b/>
          <w:bCs/>
          <w:sz w:val="24"/>
          <w:u w:val="single"/>
          <w:rtl/>
        </w:rPr>
        <w:t>סימן ז': כספים</w:t>
      </w:r>
    </w:p>
    <w:p w:rsidR="00650D9D" w:rsidRPr="00A07F4F" w:rsidRDefault="00650D9D" w:rsidP="00650D9D">
      <w:pPr>
        <w:pStyle w:val="NormalWeb"/>
        <w:widowControl w:val="0"/>
        <w:numPr>
          <w:ilvl w:val="0"/>
          <w:numId w:val="1"/>
          <w:numberingChange w:id="122" w:author="Oded Kramer" w:date="2018-12-03T18:58:00Z" w:original="%1:45:0:."/>
        </w:numPr>
        <w:bidi/>
        <w:spacing w:before="60" w:beforeAutospacing="0" w:after="0" w:afterAutospacing="0" w:line="276" w:lineRule="auto"/>
        <w:jc w:val="both"/>
        <w:rPr>
          <w:rFonts w:cs="David"/>
          <w:b/>
          <w:bCs/>
          <w:u w:val="single"/>
        </w:rPr>
      </w:pPr>
      <w:r w:rsidRPr="00A07F4F">
        <w:rPr>
          <w:rFonts w:cs="David" w:hint="cs"/>
          <w:u w:val="single"/>
          <w:rtl/>
        </w:rPr>
        <w:t>שנת כספים</w:t>
      </w:r>
      <w:r w:rsidRPr="00A07F4F">
        <w:rPr>
          <w:rFonts w:cs="David" w:hint="cs"/>
          <w:rtl/>
        </w:rPr>
        <w:tab/>
      </w:r>
      <w:r w:rsidRPr="00A07F4F">
        <w:rPr>
          <w:rFonts w:cs="David" w:hint="cs"/>
          <w:b/>
          <w:bCs/>
          <w:rtl/>
        </w:rPr>
        <w:t xml:space="preserve"> </w:t>
      </w:r>
      <w:r w:rsidRPr="00A07F4F">
        <w:rPr>
          <w:rFonts w:cs="David" w:hint="cs"/>
          <w:b/>
          <w:bCs/>
          <w:rtl/>
        </w:rPr>
        <w:br/>
      </w:r>
      <w:r w:rsidRPr="00A07F4F">
        <w:rPr>
          <w:rFonts w:cs="David" w:hint="cs"/>
          <w:rtl/>
        </w:rPr>
        <w:t xml:space="preserve">שנת הכספים תהיה מה </w:t>
      </w:r>
      <w:r w:rsidRPr="00A07F4F">
        <w:rPr>
          <w:rFonts w:cs="David"/>
          <w:rtl/>
        </w:rPr>
        <w:t>–</w:t>
      </w:r>
      <w:r w:rsidRPr="00A07F4F">
        <w:rPr>
          <w:rFonts w:cs="David" w:hint="cs"/>
          <w:rtl/>
        </w:rPr>
        <w:t xml:space="preserve"> 1 בינואר לכל שנה קלנדרית ועד ל </w:t>
      </w:r>
      <w:r w:rsidRPr="00A07F4F">
        <w:rPr>
          <w:rFonts w:cs="David"/>
          <w:rtl/>
        </w:rPr>
        <w:t>–</w:t>
      </w:r>
      <w:r w:rsidRPr="00A07F4F">
        <w:rPr>
          <w:rFonts w:cs="David" w:hint="cs"/>
          <w:rtl/>
        </w:rPr>
        <w:t xml:space="preserve"> 31 בדצמבר לאותה שנה.</w:t>
      </w:r>
      <w:r w:rsidRPr="00A07F4F">
        <w:rPr>
          <w:rFonts w:cs="David" w:hint="cs"/>
          <w:rtl/>
        </w:rPr>
        <w:tab/>
      </w:r>
      <w:r w:rsidRPr="00A07F4F">
        <w:rPr>
          <w:rFonts w:cs="David"/>
          <w:b/>
          <w:bCs/>
          <w:rtl/>
        </w:rPr>
        <w:br/>
      </w:r>
    </w:p>
    <w:p w:rsidR="00650D9D" w:rsidRPr="00A07F4F" w:rsidRDefault="00650D9D" w:rsidP="00650D9D">
      <w:pPr>
        <w:pStyle w:val="NormalWeb"/>
        <w:widowControl w:val="0"/>
        <w:numPr>
          <w:ilvl w:val="0"/>
          <w:numId w:val="1"/>
          <w:numberingChange w:id="123" w:author="Oded Kramer" w:date="2018-12-03T18:58:00Z" w:original="%1:46:0:."/>
        </w:numPr>
        <w:bidi/>
        <w:spacing w:before="60" w:beforeAutospacing="0" w:after="0" w:afterAutospacing="0" w:line="276" w:lineRule="auto"/>
        <w:jc w:val="both"/>
        <w:rPr>
          <w:rFonts w:cs="David"/>
          <w:b/>
          <w:bCs/>
          <w:u w:val="single"/>
        </w:rPr>
      </w:pPr>
      <w:r w:rsidRPr="00A07F4F">
        <w:rPr>
          <w:rFonts w:cs="David" w:hint="cs"/>
          <w:u w:val="single"/>
          <w:rtl/>
        </w:rPr>
        <w:t>תקציב</w:t>
      </w:r>
      <w:r w:rsidRPr="00A07F4F">
        <w:rPr>
          <w:rFonts w:cs="David"/>
          <w:u w:val="single"/>
          <w:rtl/>
        </w:rPr>
        <w:br/>
      </w:r>
      <w:r w:rsidRPr="00A07F4F">
        <w:rPr>
          <w:rFonts w:cs="David" w:hint="cs"/>
          <w:rtl/>
        </w:rPr>
        <w:t>התקציב המוצע יוכן על בסיס שנתי ויובא על ידי סגן הנשיא לכספים</w:t>
      </w:r>
      <w:r>
        <w:rPr>
          <w:rFonts w:cs="David" w:hint="cs"/>
          <w:rtl/>
        </w:rPr>
        <w:t xml:space="preserve"> ו/או המנהל הכללי של העמותה (ככל שימונה)</w:t>
      </w:r>
      <w:r w:rsidRPr="00A07F4F">
        <w:rPr>
          <w:rFonts w:cs="David" w:hint="cs"/>
          <w:rtl/>
        </w:rPr>
        <w:t xml:space="preserve"> לאישור הועד. התקציב השנתי יוגש לאישור הועד לא יאוחר מיום</w:t>
      </w:r>
      <w:r>
        <w:rPr>
          <w:rFonts w:cs="David" w:hint="cs"/>
          <w:rtl/>
        </w:rPr>
        <w:t xml:space="preserve"> ה-</w:t>
      </w:r>
      <w:r w:rsidRPr="00A07F4F">
        <w:rPr>
          <w:rFonts w:cs="David" w:hint="cs"/>
          <w:rtl/>
        </w:rPr>
        <w:t xml:space="preserve"> 15 לינואר בכל שנה.</w:t>
      </w:r>
      <w:r w:rsidRPr="00A07F4F">
        <w:rPr>
          <w:rFonts w:cs="David" w:hint="cs"/>
          <w:b/>
          <w:bCs/>
          <w:rtl/>
        </w:rPr>
        <w:tab/>
      </w:r>
      <w:r w:rsidRPr="00A07F4F">
        <w:rPr>
          <w:rFonts w:cs="David" w:hint="cs"/>
          <w:b/>
          <w:bCs/>
          <w:u w:val="single"/>
          <w:rtl/>
        </w:rPr>
        <w:br/>
      </w:r>
    </w:p>
    <w:p w:rsidR="00650D9D" w:rsidRPr="00A07F4F" w:rsidRDefault="00650D9D" w:rsidP="00650D9D">
      <w:pPr>
        <w:pStyle w:val="NormalWeb"/>
        <w:widowControl w:val="0"/>
        <w:numPr>
          <w:ilvl w:val="0"/>
          <w:numId w:val="1"/>
          <w:numberingChange w:id="124" w:author="Oded Kramer" w:date="2018-12-03T18:58:00Z" w:original="%1:47:0:."/>
        </w:numPr>
        <w:bidi/>
        <w:spacing w:before="60" w:beforeAutospacing="0" w:after="0" w:afterAutospacing="0" w:line="276" w:lineRule="auto"/>
        <w:jc w:val="both"/>
        <w:rPr>
          <w:rFonts w:cs="David"/>
          <w:b/>
          <w:bCs/>
          <w:u w:val="single"/>
        </w:rPr>
      </w:pPr>
      <w:r w:rsidRPr="00A07F4F">
        <w:rPr>
          <w:rFonts w:cs="David" w:hint="cs"/>
          <w:u w:val="single"/>
          <w:rtl/>
        </w:rPr>
        <w:t>בקרה פיננסית</w:t>
      </w:r>
    </w:p>
    <w:p w:rsidR="00650D9D" w:rsidRPr="00A07F4F" w:rsidRDefault="00650D9D" w:rsidP="00650D9D">
      <w:pPr>
        <w:widowControl w:val="0"/>
        <w:spacing w:before="60" w:line="276" w:lineRule="auto"/>
        <w:ind w:left="360"/>
        <w:jc w:val="both"/>
        <w:rPr>
          <w:sz w:val="24"/>
          <w:rtl/>
        </w:rPr>
      </w:pPr>
      <w:r w:rsidRPr="00A07F4F">
        <w:rPr>
          <w:rFonts w:hint="cs"/>
          <w:sz w:val="24"/>
          <w:rtl/>
        </w:rPr>
        <w:t xml:space="preserve">נהלי החשבונאות בגין כספי העמותה יתאימו באופן כללי לנהלים המומלצים של מועצת רואי החשבון בישראל. סגן הנשיא לכספים יחתום על דו"חות כספיים תקופתיים לועד. </w:t>
      </w:r>
      <w:r>
        <w:rPr>
          <w:rFonts w:hint="cs"/>
          <w:sz w:val="24"/>
          <w:rtl/>
        </w:rPr>
        <w:t xml:space="preserve">הועד </w:t>
      </w:r>
      <w:r w:rsidRPr="00A07F4F">
        <w:rPr>
          <w:rFonts w:hint="cs"/>
          <w:sz w:val="24"/>
          <w:rtl/>
        </w:rPr>
        <w:t>ישכור</w:t>
      </w:r>
      <w:r>
        <w:rPr>
          <w:rFonts w:hint="cs"/>
          <w:sz w:val="24"/>
          <w:rtl/>
        </w:rPr>
        <w:t>, ככל שנדרש,</w:t>
      </w:r>
      <w:r w:rsidRPr="00A07F4F">
        <w:rPr>
          <w:rFonts w:hint="cs"/>
          <w:sz w:val="24"/>
          <w:rtl/>
        </w:rPr>
        <w:t xml:space="preserve"> שירותיו של רו"ח ועו"ד לליווי פעילות העמותה.</w:t>
      </w:r>
      <w:r w:rsidRPr="00A07F4F">
        <w:rPr>
          <w:rFonts w:hint="cs"/>
          <w:sz w:val="24"/>
          <w:rtl/>
        </w:rPr>
        <w:tab/>
        <w:t xml:space="preserve"> </w:t>
      </w:r>
      <w:r w:rsidRPr="00A07F4F">
        <w:rPr>
          <w:rFonts w:hint="cs"/>
          <w:sz w:val="24"/>
          <w:rtl/>
        </w:rPr>
        <w:br/>
      </w:r>
    </w:p>
    <w:p w:rsidR="00650D9D" w:rsidRPr="00A07F4F" w:rsidRDefault="00650D9D" w:rsidP="00650D9D">
      <w:pPr>
        <w:pStyle w:val="NormalWeb"/>
        <w:widowControl w:val="0"/>
        <w:numPr>
          <w:ilvl w:val="0"/>
          <w:numId w:val="1"/>
          <w:numberingChange w:id="125" w:author="Oded Kramer" w:date="2018-12-03T18:58:00Z" w:original="%1:48:0:."/>
        </w:numPr>
        <w:bidi/>
        <w:spacing w:before="60" w:beforeAutospacing="0" w:after="0" w:afterAutospacing="0" w:line="276" w:lineRule="auto"/>
        <w:jc w:val="both"/>
        <w:rPr>
          <w:rStyle w:val="ac"/>
          <w:rFonts w:cs="David"/>
          <w:u w:val="single"/>
          <w:rtl/>
        </w:rPr>
      </w:pPr>
      <w:bookmarkStart w:id="126" w:name="_Ref419357443"/>
      <w:r w:rsidRPr="00A07F4F">
        <w:rPr>
          <w:rFonts w:cs="David" w:hint="cs"/>
          <w:u w:val="single"/>
          <w:rtl/>
        </w:rPr>
        <w:t>זכות החתימה על המחאות</w:t>
      </w:r>
      <w:del w:id="127" w:author="Oded Kramer" w:date="2018-12-03T18:58:00Z">
        <w:r w:rsidR="00C47053" w:rsidRPr="00A07F4F">
          <w:rPr>
            <w:rFonts w:cs="David" w:hint="cs"/>
            <w:u w:val="single"/>
            <w:rtl/>
          </w:rPr>
          <w:delText>:</w:delText>
        </w:r>
      </w:del>
      <w:r w:rsidRPr="00A07F4F">
        <w:rPr>
          <w:rFonts w:cs="David" w:hint="cs"/>
          <w:rtl/>
        </w:rPr>
        <w:tab/>
      </w:r>
      <w:r w:rsidRPr="00A07F4F">
        <w:rPr>
          <w:rFonts w:cs="David"/>
          <w:b/>
          <w:bCs/>
          <w:u w:val="single"/>
          <w:rtl/>
        </w:rPr>
        <w:br/>
      </w:r>
      <w:r w:rsidRPr="00A07F4F">
        <w:rPr>
          <w:rFonts w:cs="David" w:hint="cs"/>
          <w:rtl/>
        </w:rPr>
        <w:t>כל העברות כספיות הדורשות המחאה מחשבון העמותה חייבות חתימתו של הנשיא וכן של סגן הנשיא לכספים. סגן הנשיא לכספים ינהל רישום כספי מפורט שיהיה זמין לכל חבר ועד</w:t>
      </w:r>
      <w:r>
        <w:rPr>
          <w:rFonts w:cs="David" w:hint="cs"/>
          <w:rtl/>
        </w:rPr>
        <w:t xml:space="preserve"> וועדת ביקורת</w:t>
      </w:r>
      <w:r w:rsidRPr="00A07F4F">
        <w:rPr>
          <w:rFonts w:cs="David" w:hint="cs"/>
          <w:rtl/>
        </w:rPr>
        <w:t xml:space="preserve"> או למכון על פי בקשה.</w:t>
      </w:r>
      <w:bookmarkEnd w:id="126"/>
      <w:r w:rsidRPr="00A07F4F">
        <w:rPr>
          <w:rFonts w:cs="David" w:hint="cs"/>
          <w:rtl/>
        </w:rPr>
        <w:tab/>
      </w:r>
      <w:r w:rsidRPr="00A07F4F">
        <w:rPr>
          <w:rFonts w:cs="David"/>
          <w:rtl/>
        </w:rPr>
        <w:br/>
      </w:r>
    </w:p>
    <w:p w:rsidR="00650D9D" w:rsidRPr="00A07F4F" w:rsidRDefault="00650D9D" w:rsidP="00650D9D">
      <w:pPr>
        <w:pStyle w:val="NormalWeb"/>
        <w:widowControl w:val="0"/>
        <w:bidi/>
        <w:spacing w:before="60" w:beforeAutospacing="0" w:after="0" w:afterAutospacing="0" w:line="276" w:lineRule="auto"/>
        <w:jc w:val="both"/>
        <w:rPr>
          <w:rFonts w:cs="David"/>
          <w:rtl/>
        </w:rPr>
      </w:pPr>
      <w:r w:rsidRPr="00A07F4F">
        <w:rPr>
          <w:rStyle w:val="ac"/>
          <w:rFonts w:cs="David"/>
          <w:u w:val="single"/>
          <w:rtl/>
        </w:rPr>
        <w:t xml:space="preserve">סימן </w:t>
      </w:r>
      <w:r w:rsidRPr="00A07F4F">
        <w:rPr>
          <w:rStyle w:val="ac"/>
          <w:rFonts w:cs="David" w:hint="cs"/>
          <w:u w:val="single"/>
          <w:rtl/>
        </w:rPr>
        <w:t>ח</w:t>
      </w:r>
      <w:r w:rsidRPr="00A07F4F">
        <w:rPr>
          <w:rStyle w:val="ac"/>
          <w:rFonts w:cs="David"/>
          <w:u w:val="single"/>
          <w:rtl/>
        </w:rPr>
        <w:t xml:space="preserve">': </w:t>
      </w:r>
      <w:r w:rsidRPr="00A07F4F">
        <w:rPr>
          <w:rStyle w:val="ac"/>
          <w:rFonts w:cs="David" w:hint="cs"/>
          <w:u w:val="single"/>
          <w:rtl/>
        </w:rPr>
        <w:t>ביטוח ושיפוי</w:t>
      </w:r>
    </w:p>
    <w:p w:rsidR="00650D9D" w:rsidRPr="00A07F4F" w:rsidRDefault="00650D9D" w:rsidP="00650D9D">
      <w:pPr>
        <w:pStyle w:val="NormalWeb"/>
        <w:widowControl w:val="0"/>
        <w:numPr>
          <w:ilvl w:val="0"/>
          <w:numId w:val="1"/>
          <w:numberingChange w:id="128" w:author="Oded Kramer" w:date="2018-12-03T18:58:00Z" w:original="%1:49:0:."/>
        </w:numPr>
        <w:bidi/>
        <w:spacing w:before="60" w:beforeAutospacing="0" w:after="0" w:afterAutospacing="0" w:line="276" w:lineRule="auto"/>
        <w:jc w:val="both"/>
        <w:rPr>
          <w:rFonts w:cs="David"/>
          <w:rtl/>
        </w:rPr>
      </w:pPr>
      <w:bookmarkStart w:id="129" w:name="_Ref118915797"/>
      <w:r w:rsidRPr="00A07F4F">
        <w:rPr>
          <w:rFonts w:cs="David" w:hint="cs"/>
          <w:u w:val="single"/>
          <w:rtl/>
        </w:rPr>
        <w:t>שיפוי.</w:t>
      </w:r>
      <w:r w:rsidRPr="00A07F4F">
        <w:rPr>
          <w:rFonts w:cs="David" w:hint="cs"/>
          <w:rtl/>
        </w:rPr>
        <w:t xml:space="preserve"> </w:t>
      </w:r>
    </w:p>
    <w:p w:rsidR="00650D9D" w:rsidRPr="00A07F4F" w:rsidRDefault="00650D9D" w:rsidP="00650D9D">
      <w:pPr>
        <w:pStyle w:val="a8"/>
        <w:widowControl w:val="0"/>
        <w:numPr>
          <w:ilvl w:val="0"/>
          <w:numId w:val="12"/>
        </w:numPr>
        <w:tabs>
          <w:tab w:val="left" w:pos="722"/>
        </w:tabs>
        <w:spacing w:before="60" w:line="276" w:lineRule="auto"/>
        <w:ind w:left="722"/>
        <w:jc w:val="both"/>
        <w:rPr>
          <w:sz w:val="24"/>
        </w:rPr>
      </w:pPr>
      <w:r w:rsidRPr="00A07F4F">
        <w:rPr>
          <w:rFonts w:hint="cs"/>
          <w:sz w:val="24"/>
          <w:rtl/>
        </w:rPr>
        <w:t>העמותה רשאית לשפות נושא משרה בה, לרבות סגן נשיא, בדיעבד בשל חבות או הוצאה כמפורט בפסקאות א' עד ד' להלן ושהוטלה עליו עקב פעולה שעשה בתוקף היותו נושא משרה בעמותה:</w:t>
      </w:r>
      <w:bookmarkEnd w:id="129"/>
    </w:p>
    <w:p w:rsidR="00650D9D" w:rsidRPr="00A07F4F" w:rsidRDefault="00650D9D" w:rsidP="00650D9D">
      <w:pPr>
        <w:pStyle w:val="a8"/>
        <w:widowControl w:val="0"/>
        <w:numPr>
          <w:ilvl w:val="0"/>
          <w:numId w:val="13"/>
        </w:numPr>
        <w:tabs>
          <w:tab w:val="left" w:pos="1352"/>
          <w:tab w:val="left" w:pos="8306"/>
        </w:tabs>
        <w:spacing w:before="60" w:line="276" w:lineRule="auto"/>
        <w:ind w:left="1352"/>
        <w:jc w:val="both"/>
        <w:rPr>
          <w:sz w:val="24"/>
          <w:rtl/>
        </w:rPr>
      </w:pPr>
      <w:bookmarkStart w:id="130" w:name="_Ref118917543"/>
      <w:r w:rsidRPr="00A07F4F">
        <w:rPr>
          <w:rFonts w:hint="cs"/>
          <w:sz w:val="24"/>
          <w:rtl/>
        </w:rPr>
        <w:t>חבות כספית שהוטלה עליו לטובת אדם אחר על פי פסק דין, לרבות פסק דין שניתן בפשרה או פסק בורר שאושר בידי בית משפט;</w:t>
      </w:r>
      <w:bookmarkEnd w:id="130"/>
    </w:p>
    <w:p w:rsidR="00650D9D" w:rsidRPr="00A07F4F" w:rsidRDefault="00650D9D" w:rsidP="00650D9D">
      <w:pPr>
        <w:pStyle w:val="a8"/>
        <w:widowControl w:val="0"/>
        <w:numPr>
          <w:ilvl w:val="0"/>
          <w:numId w:val="13"/>
        </w:numPr>
        <w:tabs>
          <w:tab w:val="left" w:pos="1352"/>
          <w:tab w:val="left" w:pos="8306"/>
        </w:tabs>
        <w:spacing w:before="60" w:line="276" w:lineRule="auto"/>
        <w:ind w:left="1352"/>
        <w:jc w:val="both"/>
        <w:rPr>
          <w:sz w:val="24"/>
          <w:rtl/>
        </w:rPr>
      </w:pPr>
      <w:r w:rsidRPr="00A07F4F">
        <w:rPr>
          <w:rFonts w:hint="cs"/>
          <w:sz w:val="24"/>
          <w:rtl/>
        </w:rPr>
        <w:t>הוצאות התדיינות סבירות, לרבות שכר טרחת עורך דין, שהוציא נושא המשרה או שחויב בהן בידי בית משפט, בהליך שהוגש נגדו בידי העמותה או בשמה או בידי אדם אחר, או באישום פלילי שממנו זוכה, או באישום פלילי שבו הורשע בעבירה שאינה דורשת הוכחת מחשבה פלילית;</w:t>
      </w:r>
    </w:p>
    <w:p w:rsidR="00650D9D" w:rsidRPr="00A07F4F" w:rsidRDefault="00650D9D" w:rsidP="00650D9D">
      <w:pPr>
        <w:pStyle w:val="a8"/>
        <w:widowControl w:val="0"/>
        <w:numPr>
          <w:ilvl w:val="0"/>
          <w:numId w:val="13"/>
        </w:numPr>
        <w:tabs>
          <w:tab w:val="left" w:pos="1352"/>
          <w:tab w:val="left" w:pos="8306"/>
        </w:tabs>
        <w:spacing w:before="60" w:line="276" w:lineRule="auto"/>
        <w:ind w:left="1352"/>
        <w:jc w:val="both"/>
        <w:rPr>
          <w:sz w:val="24"/>
        </w:rPr>
      </w:pPr>
      <w:bookmarkStart w:id="131" w:name="_Ref118918726"/>
      <w:r w:rsidRPr="00A07F4F">
        <w:rPr>
          <w:rFonts w:hint="cs"/>
          <w:sz w:val="24"/>
          <w:rtl/>
        </w:rPr>
        <w:t>הוצאות התדיינות סבירות, לרבות שכר טרחת עורך דין, שהוציא נושא משרה עקב חקירה או הליך שהתנהל נגדו בידי רשות המוסמכת לנהל חקירה או הליך, ואשר הסתיים ללא הגשת כתב אישום נגדו ומבלי שהוטלה עליו חבות כספית כחלופה להליך פלילי (כהגדרתה בחוק), או שהסתיים ללא הגשת כתב אישום נגדו אך בהטלת חבות כספית כחלופה להליך פלילי בעבירה שאינה דורשת הוכחת מחשבה פלילית</w:t>
      </w:r>
      <w:bookmarkStart w:id="132" w:name="_Ref118917555"/>
      <w:bookmarkEnd w:id="131"/>
      <w:r w:rsidRPr="00A07F4F">
        <w:rPr>
          <w:rFonts w:hint="cs"/>
          <w:sz w:val="24"/>
          <w:rtl/>
        </w:rPr>
        <w:t>;</w:t>
      </w:r>
    </w:p>
    <w:p w:rsidR="00650D9D" w:rsidRPr="00A07F4F" w:rsidRDefault="00650D9D" w:rsidP="00650D9D">
      <w:pPr>
        <w:pStyle w:val="a8"/>
        <w:widowControl w:val="0"/>
        <w:numPr>
          <w:ilvl w:val="0"/>
          <w:numId w:val="13"/>
        </w:numPr>
        <w:tabs>
          <w:tab w:val="left" w:pos="1352"/>
          <w:tab w:val="left" w:pos="8306"/>
        </w:tabs>
        <w:spacing w:before="60" w:line="276" w:lineRule="auto"/>
        <w:ind w:left="1352"/>
        <w:jc w:val="both"/>
        <w:rPr>
          <w:sz w:val="24"/>
        </w:rPr>
      </w:pPr>
      <w:bookmarkStart w:id="133" w:name="_Ref177810218"/>
      <w:r w:rsidRPr="00A07F4F">
        <w:rPr>
          <w:rFonts w:hint="cs"/>
          <w:sz w:val="24"/>
          <w:rtl/>
        </w:rPr>
        <w:t>כל חבות או הוצאה אחרת שיהיה מותר לשפות את נושא המשרה בגינה, מעת לעת, על פי כל דין.</w:t>
      </w:r>
      <w:bookmarkEnd w:id="132"/>
      <w:bookmarkEnd w:id="133"/>
    </w:p>
    <w:p w:rsidR="00650D9D" w:rsidRPr="00A07F4F" w:rsidRDefault="00650D9D" w:rsidP="00650D9D">
      <w:pPr>
        <w:pStyle w:val="a8"/>
        <w:widowControl w:val="0"/>
        <w:numPr>
          <w:ilvl w:val="0"/>
          <w:numId w:val="12"/>
        </w:numPr>
        <w:tabs>
          <w:tab w:val="left" w:pos="722"/>
        </w:tabs>
        <w:spacing w:before="60" w:line="276" w:lineRule="auto"/>
        <w:ind w:left="722"/>
        <w:jc w:val="both"/>
        <w:rPr>
          <w:sz w:val="24"/>
        </w:rPr>
      </w:pPr>
      <w:r w:rsidRPr="00A07F4F">
        <w:rPr>
          <w:rFonts w:hint="cs"/>
          <w:sz w:val="24"/>
          <w:rtl/>
        </w:rPr>
        <w:t>כן רשאית העמותה להתחייב מראש כלפי נושא משרה לשפותו בגין חבות או הוצאה כמפורט בתקנה א לעיל, ובלבד שההתחייבות לשיפוי תוגבל לאירועים שלדעת הועד צפויים לאור פעילות העמותה בפועל בעת מתן ההתחייבות לשיפוי וכן לסכום או לאמת מידה שהועד קבע כי הם סבירים בנסיבות העניין, ושבהתחייבות לשיפוי יצוינו האירועים שלדעת הועד צפויים לאור פעילות העמותה בפועל בעת מתן ההתחייבות וכן הסכום או אמת המידה אשר הועד קבע כי הם סבירים בנסיבות העניין.</w:t>
      </w:r>
    </w:p>
    <w:p w:rsidR="00650D9D" w:rsidRPr="00A07F4F" w:rsidRDefault="00650D9D" w:rsidP="00650D9D">
      <w:pPr>
        <w:pStyle w:val="a8"/>
        <w:widowControl w:val="0"/>
        <w:tabs>
          <w:tab w:val="left" w:pos="722"/>
        </w:tabs>
        <w:spacing w:before="60" w:line="276" w:lineRule="auto"/>
        <w:ind w:left="722"/>
        <w:jc w:val="both"/>
        <w:rPr>
          <w:sz w:val="24"/>
          <w:rtl/>
        </w:rPr>
      </w:pPr>
    </w:p>
    <w:p w:rsidR="00650D9D" w:rsidRPr="00A07F4F" w:rsidRDefault="00650D9D" w:rsidP="00650D9D">
      <w:pPr>
        <w:pStyle w:val="NormalWeb"/>
        <w:widowControl w:val="0"/>
        <w:numPr>
          <w:ilvl w:val="0"/>
          <w:numId w:val="1"/>
          <w:numberingChange w:id="134" w:author="Oded Kramer" w:date="2018-12-03T18:58:00Z" w:original="%1:50:0:."/>
        </w:numPr>
        <w:bidi/>
        <w:spacing w:before="60" w:beforeAutospacing="0" w:after="0" w:afterAutospacing="0" w:line="276" w:lineRule="auto"/>
        <w:jc w:val="both"/>
        <w:rPr>
          <w:rFonts w:cs="David"/>
        </w:rPr>
      </w:pPr>
      <w:bookmarkStart w:id="135" w:name="_Ref177810346"/>
      <w:bookmarkStart w:id="136" w:name="_Ref118915826"/>
      <w:r w:rsidRPr="00A07F4F">
        <w:rPr>
          <w:rFonts w:cs="David" w:hint="cs"/>
          <w:u w:val="single"/>
          <w:rtl/>
        </w:rPr>
        <w:t>ביטוח.</w:t>
      </w:r>
      <w:r w:rsidRPr="00A07F4F">
        <w:rPr>
          <w:rFonts w:cs="David" w:hint="cs"/>
          <w:rtl/>
        </w:rPr>
        <w:t xml:space="preserve"> </w:t>
      </w:r>
    </w:p>
    <w:p w:rsidR="00650D9D" w:rsidRPr="00A07F4F" w:rsidRDefault="00650D9D" w:rsidP="00650D9D">
      <w:pPr>
        <w:pStyle w:val="a8"/>
        <w:widowControl w:val="0"/>
        <w:spacing w:before="60" w:line="276" w:lineRule="auto"/>
        <w:ind w:left="362"/>
        <w:jc w:val="both"/>
        <w:rPr>
          <w:sz w:val="24"/>
          <w:rtl/>
        </w:rPr>
      </w:pPr>
      <w:r w:rsidRPr="00A07F4F">
        <w:rPr>
          <w:rFonts w:hint="cs"/>
          <w:sz w:val="24"/>
          <w:rtl/>
        </w:rPr>
        <w:t>העמותה רשאית להתקשר בחוזה לביטוח אחריותו של נושא משרה בה בשל חבות שתוטל עליו עקב פעולה שעשה בתוקף היותו נושא משרה בה, בכל אחד מאלה-</w:t>
      </w:r>
      <w:bookmarkEnd w:id="135"/>
      <w:r w:rsidRPr="00A07F4F">
        <w:rPr>
          <w:rFonts w:hint="cs"/>
          <w:sz w:val="24"/>
          <w:rtl/>
        </w:rPr>
        <w:t xml:space="preserve"> </w:t>
      </w:r>
      <w:bookmarkEnd w:id="136"/>
    </w:p>
    <w:p w:rsidR="00650D9D" w:rsidRPr="00A07F4F" w:rsidRDefault="00650D9D" w:rsidP="00650D9D">
      <w:pPr>
        <w:pStyle w:val="a8"/>
        <w:widowControl w:val="0"/>
        <w:numPr>
          <w:ilvl w:val="2"/>
          <w:numId w:val="14"/>
        </w:numPr>
        <w:tabs>
          <w:tab w:val="left" w:pos="722"/>
        </w:tabs>
        <w:spacing w:before="60" w:line="276" w:lineRule="auto"/>
        <w:ind w:left="722" w:hanging="360"/>
        <w:jc w:val="both"/>
        <w:rPr>
          <w:sz w:val="24"/>
          <w:rtl/>
        </w:rPr>
      </w:pPr>
      <w:r w:rsidRPr="00A07F4F">
        <w:rPr>
          <w:rFonts w:hint="cs"/>
          <w:sz w:val="24"/>
          <w:rtl/>
        </w:rPr>
        <w:t>הפרת חובת זהירות כלפי העמותה או כלפי אדם אחר;</w:t>
      </w:r>
    </w:p>
    <w:p w:rsidR="00650D9D" w:rsidRPr="00A07F4F" w:rsidRDefault="00650D9D" w:rsidP="00650D9D">
      <w:pPr>
        <w:pStyle w:val="a8"/>
        <w:widowControl w:val="0"/>
        <w:numPr>
          <w:ilvl w:val="2"/>
          <w:numId w:val="14"/>
        </w:numPr>
        <w:tabs>
          <w:tab w:val="left" w:pos="722"/>
        </w:tabs>
        <w:spacing w:before="60" w:line="276" w:lineRule="auto"/>
        <w:ind w:left="722" w:hanging="360"/>
        <w:jc w:val="both"/>
        <w:rPr>
          <w:sz w:val="24"/>
          <w:rtl/>
        </w:rPr>
      </w:pPr>
      <w:bookmarkStart w:id="137" w:name="_Ref118915813"/>
      <w:r w:rsidRPr="00A07F4F">
        <w:rPr>
          <w:rFonts w:hint="cs"/>
          <w:sz w:val="24"/>
          <w:rtl/>
        </w:rPr>
        <w:t>הפרת חובת אמונים כלפי העמותה, ובלבד שנושא המשרה פעל בתום לב והיה לו</w:t>
      </w:r>
      <w:r w:rsidRPr="00A07F4F">
        <w:rPr>
          <w:rFonts w:hint="cs"/>
          <w:sz w:val="24"/>
        </w:rPr>
        <w:t xml:space="preserve"> </w:t>
      </w:r>
      <w:r w:rsidRPr="00A07F4F">
        <w:rPr>
          <w:rFonts w:hint="cs"/>
          <w:sz w:val="24"/>
          <w:rtl/>
        </w:rPr>
        <w:t>יסוד סביר להניח שהפעולה לא תפגע בטובת העמותה;</w:t>
      </w:r>
      <w:bookmarkEnd w:id="137"/>
    </w:p>
    <w:p w:rsidR="00650D9D" w:rsidRPr="00A07F4F" w:rsidRDefault="00650D9D" w:rsidP="00650D9D">
      <w:pPr>
        <w:pStyle w:val="a8"/>
        <w:widowControl w:val="0"/>
        <w:numPr>
          <w:ilvl w:val="2"/>
          <w:numId w:val="14"/>
        </w:numPr>
        <w:tabs>
          <w:tab w:val="left" w:pos="722"/>
        </w:tabs>
        <w:spacing w:before="60" w:line="276" w:lineRule="auto"/>
        <w:ind w:left="722" w:hanging="360"/>
        <w:jc w:val="both"/>
        <w:rPr>
          <w:sz w:val="24"/>
          <w:rtl/>
        </w:rPr>
      </w:pPr>
      <w:r w:rsidRPr="00A07F4F">
        <w:rPr>
          <w:rFonts w:hint="cs"/>
          <w:sz w:val="24"/>
          <w:rtl/>
        </w:rPr>
        <w:t>חבות כספית שתוטל עליו לטובת אדם אחר.</w:t>
      </w:r>
    </w:p>
    <w:p w:rsidR="00650D9D" w:rsidRPr="00A07F4F" w:rsidRDefault="00650D9D" w:rsidP="00650D9D">
      <w:pPr>
        <w:pStyle w:val="a8"/>
        <w:widowControl w:val="0"/>
        <w:numPr>
          <w:ilvl w:val="2"/>
          <w:numId w:val="14"/>
        </w:numPr>
        <w:tabs>
          <w:tab w:val="left" w:pos="722"/>
        </w:tabs>
        <w:spacing w:before="60" w:line="276" w:lineRule="auto"/>
        <w:ind w:left="722" w:hanging="360"/>
        <w:jc w:val="both"/>
        <w:rPr>
          <w:sz w:val="24"/>
        </w:rPr>
      </w:pPr>
      <w:r w:rsidRPr="00A07F4F">
        <w:rPr>
          <w:rFonts w:hint="cs"/>
          <w:sz w:val="24"/>
          <w:rtl/>
        </w:rPr>
        <w:t>כל חבות או הוצאה אחרת שיהיה מותר לערוך ביטוח בגינה על פי כל דין.</w:t>
      </w:r>
    </w:p>
    <w:p w:rsidR="00650D9D" w:rsidRPr="00A07F4F" w:rsidRDefault="00650D9D" w:rsidP="00650D9D">
      <w:pPr>
        <w:pStyle w:val="a8"/>
        <w:widowControl w:val="0"/>
        <w:tabs>
          <w:tab w:val="left" w:pos="722"/>
        </w:tabs>
        <w:spacing w:before="60" w:line="276" w:lineRule="auto"/>
        <w:ind w:left="722"/>
        <w:jc w:val="both"/>
        <w:rPr>
          <w:sz w:val="24"/>
        </w:rPr>
      </w:pPr>
    </w:p>
    <w:p w:rsidR="00650D9D" w:rsidRPr="00A07F4F" w:rsidRDefault="00D85F40" w:rsidP="00650D9D">
      <w:pPr>
        <w:pStyle w:val="NormalWeb"/>
        <w:widowControl w:val="0"/>
        <w:numPr>
          <w:ilvl w:val="0"/>
          <w:numId w:val="1"/>
          <w:numberingChange w:id="138" w:author="Oded Kramer" w:date="2018-12-03T18:58:00Z" w:original="%1:51:0:."/>
        </w:numPr>
        <w:bidi/>
        <w:spacing w:before="60" w:beforeAutospacing="0" w:after="0" w:afterAutospacing="0" w:line="276" w:lineRule="auto"/>
        <w:jc w:val="both"/>
        <w:rPr>
          <w:rFonts w:cs="David"/>
          <w:rtl/>
        </w:rPr>
      </w:pPr>
      <w:del w:id="139" w:author="Oded Kramer" w:date="2018-12-03T18:58:00Z">
        <w:r w:rsidRPr="00A07F4F">
          <w:rPr>
            <w:rFonts w:cs="David" w:hint="cs"/>
            <w:rtl/>
          </w:rPr>
          <w:delText xml:space="preserve">תקנות </w:delText>
        </w:r>
      </w:del>
      <w:ins w:id="140" w:author="Oded Kramer" w:date="2018-12-03T18:58:00Z">
        <w:r w:rsidR="00650D9D">
          <w:rPr>
            <w:rFonts w:cs="David" w:hint="cs"/>
            <w:rtl/>
          </w:rPr>
          <w:t>הוראות סעיפים</w:t>
        </w:r>
        <w:r w:rsidR="00650D9D" w:rsidRPr="00A07F4F">
          <w:rPr>
            <w:rFonts w:cs="David" w:hint="cs"/>
            <w:rtl/>
          </w:rPr>
          <w:t xml:space="preserve"> </w:t>
        </w:r>
      </w:ins>
      <w:r w:rsidR="00650D9D" w:rsidRPr="00A07F4F">
        <w:rPr>
          <w:rFonts w:cs="David" w:hint="cs"/>
          <w:rtl/>
        </w:rPr>
        <w:fldChar w:fldCharType="begin"/>
      </w:r>
      <w:r w:rsidR="00650D9D" w:rsidRPr="00A07F4F">
        <w:rPr>
          <w:rFonts w:cs="David" w:hint="cs"/>
          <w:rtl/>
        </w:rPr>
        <w:instrText xml:space="preserve"> </w:instrText>
      </w:r>
      <w:r w:rsidR="00650D9D" w:rsidRPr="00A07F4F">
        <w:rPr>
          <w:rFonts w:cs="David"/>
        </w:rPr>
        <w:instrText xml:space="preserve">REF </w:instrText>
      </w:r>
      <w:r w:rsidR="00650D9D" w:rsidRPr="00A07F4F">
        <w:rPr>
          <w:rFonts w:cs="David" w:hint="cs"/>
          <w:rtl/>
        </w:rPr>
        <w:instrText>_</w:instrText>
      </w:r>
      <w:r w:rsidR="00650D9D" w:rsidRPr="00A07F4F">
        <w:rPr>
          <w:rFonts w:cs="David"/>
        </w:rPr>
        <w:instrText>Ref118915797 \w \h</w:instrText>
      </w:r>
      <w:r w:rsidR="00650D9D" w:rsidRPr="00A07F4F">
        <w:rPr>
          <w:rFonts w:cs="David" w:hint="cs"/>
          <w:rtl/>
        </w:rPr>
        <w:instrText xml:space="preserve">  \* </w:instrText>
      </w:r>
      <w:r w:rsidR="00650D9D" w:rsidRPr="00A07F4F">
        <w:rPr>
          <w:rFonts w:cs="David"/>
        </w:rPr>
        <w:instrText>MERGEFORMAT</w:instrText>
      </w:r>
      <w:r w:rsidR="00650D9D" w:rsidRPr="00A07F4F">
        <w:rPr>
          <w:rFonts w:cs="David" w:hint="cs"/>
          <w:rtl/>
        </w:rPr>
        <w:instrText xml:space="preserve"> </w:instrText>
      </w:r>
      <w:r w:rsidR="00650D9D" w:rsidRPr="00A07F4F">
        <w:rPr>
          <w:rFonts w:cs="David" w:hint="cs"/>
          <w:rtl/>
        </w:rPr>
      </w:r>
      <w:r w:rsidR="00650D9D" w:rsidRPr="00A07F4F">
        <w:rPr>
          <w:rFonts w:cs="David" w:hint="cs"/>
          <w:rtl/>
        </w:rPr>
        <w:fldChar w:fldCharType="separate"/>
      </w:r>
      <w:ins w:id="141" w:author="Oded Kramer" w:date="2018-12-03T18:59:00Z">
        <w:r w:rsidR="00A2153F">
          <w:rPr>
            <w:rFonts w:cs="David" w:hint="eastAsia"/>
            <w:cs/>
          </w:rPr>
          <w:t>‎</w:t>
        </w:r>
        <w:r w:rsidR="00A2153F">
          <w:rPr>
            <w:rFonts w:cs="David"/>
          </w:rPr>
          <w:t>51</w:t>
        </w:r>
      </w:ins>
      <w:del w:id="142" w:author="Oded Kramer" w:date="2018-12-03T18:59:00Z">
        <w:r w:rsidR="00650D9D" w:rsidDel="00A2153F">
          <w:rPr>
            <w:rFonts w:cs="David" w:hint="eastAsia"/>
            <w:cs/>
          </w:rPr>
          <w:delText>‎</w:delText>
        </w:r>
      </w:del>
      <w:del w:id="143" w:author="Oded Kramer" w:date="2018-12-03T18:58:00Z">
        <w:r w:rsidR="008661A5">
          <w:rPr>
            <w:rFonts w:cs="David"/>
          </w:rPr>
          <w:delText>49</w:delText>
        </w:r>
      </w:del>
      <w:r w:rsidR="00650D9D" w:rsidRPr="00A07F4F">
        <w:rPr>
          <w:rFonts w:cs="David" w:hint="cs"/>
          <w:rtl/>
        </w:rPr>
        <w:fldChar w:fldCharType="end"/>
      </w:r>
      <w:r w:rsidR="00650D9D" w:rsidRPr="00A07F4F">
        <w:rPr>
          <w:rFonts w:cs="David" w:hint="cs"/>
          <w:rtl/>
        </w:rPr>
        <w:t xml:space="preserve"> ו- </w:t>
      </w:r>
      <w:r w:rsidR="00650D9D" w:rsidRPr="00A07F4F">
        <w:rPr>
          <w:rFonts w:cs="David" w:hint="cs"/>
          <w:rtl/>
        </w:rPr>
        <w:fldChar w:fldCharType="begin"/>
      </w:r>
      <w:r w:rsidR="00650D9D" w:rsidRPr="00A07F4F">
        <w:rPr>
          <w:rFonts w:cs="David" w:hint="cs"/>
          <w:rtl/>
        </w:rPr>
        <w:instrText xml:space="preserve"> </w:instrText>
      </w:r>
      <w:r w:rsidR="00650D9D" w:rsidRPr="00A07F4F">
        <w:rPr>
          <w:rFonts w:cs="David"/>
        </w:rPr>
        <w:instrText xml:space="preserve">REF </w:instrText>
      </w:r>
      <w:r w:rsidR="00650D9D" w:rsidRPr="00A07F4F">
        <w:rPr>
          <w:rFonts w:cs="David" w:hint="cs"/>
          <w:rtl/>
        </w:rPr>
        <w:instrText>_</w:instrText>
      </w:r>
      <w:r w:rsidR="00650D9D" w:rsidRPr="00A07F4F">
        <w:rPr>
          <w:rFonts w:cs="David"/>
        </w:rPr>
        <w:instrText>Ref177810346 \w \h</w:instrText>
      </w:r>
      <w:r w:rsidR="00650D9D" w:rsidRPr="00A07F4F">
        <w:rPr>
          <w:rFonts w:cs="David" w:hint="cs"/>
          <w:rtl/>
        </w:rPr>
        <w:instrText xml:space="preserve">  \* </w:instrText>
      </w:r>
      <w:r w:rsidR="00650D9D" w:rsidRPr="00A07F4F">
        <w:rPr>
          <w:rFonts w:cs="David"/>
        </w:rPr>
        <w:instrText>MERGEFORMAT</w:instrText>
      </w:r>
      <w:r w:rsidR="00650D9D" w:rsidRPr="00A07F4F">
        <w:rPr>
          <w:rFonts w:cs="David" w:hint="cs"/>
          <w:rtl/>
        </w:rPr>
        <w:instrText xml:space="preserve"> </w:instrText>
      </w:r>
      <w:r w:rsidR="00650D9D" w:rsidRPr="00A07F4F">
        <w:rPr>
          <w:rFonts w:cs="David" w:hint="cs"/>
          <w:rtl/>
        </w:rPr>
      </w:r>
      <w:r w:rsidR="00650D9D" w:rsidRPr="00A07F4F">
        <w:rPr>
          <w:rFonts w:cs="David" w:hint="cs"/>
          <w:rtl/>
        </w:rPr>
        <w:fldChar w:fldCharType="separate"/>
      </w:r>
      <w:ins w:id="144" w:author="Oded Kramer" w:date="2018-12-03T18:59:00Z">
        <w:r w:rsidR="00A2153F">
          <w:rPr>
            <w:rFonts w:cs="David" w:hint="eastAsia"/>
            <w:cs/>
          </w:rPr>
          <w:t>‎</w:t>
        </w:r>
        <w:r w:rsidR="00A2153F">
          <w:rPr>
            <w:rFonts w:cs="David"/>
          </w:rPr>
          <w:t>52</w:t>
        </w:r>
      </w:ins>
      <w:del w:id="145" w:author="Oded Kramer" w:date="2018-12-03T18:59:00Z">
        <w:r w:rsidR="00650D9D" w:rsidDel="00A2153F">
          <w:rPr>
            <w:rFonts w:cs="David" w:hint="eastAsia"/>
            <w:cs/>
          </w:rPr>
          <w:delText>‎</w:delText>
        </w:r>
      </w:del>
      <w:del w:id="146" w:author="Oded Kramer" w:date="2018-12-03T18:58:00Z">
        <w:r w:rsidR="008661A5">
          <w:rPr>
            <w:rFonts w:cs="David"/>
          </w:rPr>
          <w:delText>50</w:delText>
        </w:r>
      </w:del>
      <w:r w:rsidR="00650D9D" w:rsidRPr="00A07F4F">
        <w:rPr>
          <w:rFonts w:cs="David" w:hint="cs"/>
          <w:rtl/>
        </w:rPr>
        <w:fldChar w:fldCharType="end"/>
      </w:r>
      <w:r w:rsidR="00650D9D" w:rsidRPr="00A07F4F">
        <w:rPr>
          <w:rFonts w:cs="David" w:hint="cs"/>
          <w:rtl/>
        </w:rPr>
        <w:t xml:space="preserve"> לא תחולנה בשל כל אחד מהמקרים הבאים </w:t>
      </w:r>
      <w:r w:rsidR="00650D9D" w:rsidRPr="00A07F4F">
        <w:rPr>
          <w:rFonts w:cs="David"/>
        </w:rPr>
        <w:t>–</w:t>
      </w:r>
    </w:p>
    <w:p w:rsidR="00650D9D" w:rsidRPr="00A07F4F" w:rsidRDefault="00650D9D" w:rsidP="00650D9D">
      <w:pPr>
        <w:pStyle w:val="a8"/>
        <w:widowControl w:val="0"/>
        <w:numPr>
          <w:ilvl w:val="2"/>
          <w:numId w:val="15"/>
        </w:numPr>
        <w:tabs>
          <w:tab w:val="left" w:pos="722"/>
        </w:tabs>
        <w:spacing w:before="60" w:line="276" w:lineRule="auto"/>
        <w:ind w:left="722" w:hanging="360"/>
        <w:jc w:val="both"/>
        <w:rPr>
          <w:sz w:val="24"/>
          <w:rtl/>
        </w:rPr>
      </w:pPr>
      <w:r w:rsidRPr="00A07F4F">
        <w:rPr>
          <w:rFonts w:hint="cs"/>
          <w:sz w:val="24"/>
          <w:rtl/>
        </w:rPr>
        <w:t xml:space="preserve">הפרת חובת אמונים, למעט כאמור בתקנה </w:t>
      </w:r>
      <w:r w:rsidRPr="00A07F4F">
        <w:rPr>
          <w:sz w:val="24"/>
          <w:rtl/>
        </w:rPr>
        <w:t>49</w:t>
      </w:r>
      <w:r w:rsidRPr="00A07F4F">
        <w:rPr>
          <w:rFonts w:hint="cs"/>
          <w:sz w:val="24"/>
          <w:rtl/>
        </w:rPr>
        <w:fldChar w:fldCharType="begin"/>
      </w:r>
      <w:r w:rsidRPr="00A07F4F">
        <w:rPr>
          <w:rFonts w:hint="cs"/>
          <w:sz w:val="24"/>
          <w:rtl/>
        </w:rPr>
        <w:instrText xml:space="preserve"> </w:instrText>
      </w:r>
      <w:r w:rsidRPr="00A07F4F">
        <w:rPr>
          <w:sz w:val="24"/>
        </w:rPr>
        <w:instrText>REF</w:instrText>
      </w:r>
      <w:r w:rsidRPr="00A07F4F">
        <w:rPr>
          <w:rFonts w:hint="cs"/>
          <w:sz w:val="24"/>
          <w:rtl/>
        </w:rPr>
        <w:instrText xml:space="preserve"> _</w:instrText>
      </w:r>
      <w:r w:rsidRPr="00A07F4F">
        <w:rPr>
          <w:sz w:val="24"/>
        </w:rPr>
        <w:instrText>Ref118915813 \r \h</w:instrText>
      </w:r>
      <w:r w:rsidRPr="00A07F4F">
        <w:rPr>
          <w:rFonts w:hint="cs"/>
          <w:sz w:val="24"/>
          <w:rtl/>
        </w:rPr>
        <w:instrText xml:space="preserve">  \* </w:instrText>
      </w:r>
      <w:r w:rsidRPr="00A07F4F">
        <w:rPr>
          <w:sz w:val="24"/>
        </w:rPr>
        <w:instrText>MERGEFORMAT</w:instrText>
      </w:r>
      <w:r w:rsidRPr="00A07F4F">
        <w:rPr>
          <w:rFonts w:hint="cs"/>
          <w:sz w:val="24"/>
          <w:rtl/>
        </w:rPr>
        <w:instrText xml:space="preserve"> </w:instrText>
      </w:r>
      <w:r w:rsidRPr="00A07F4F">
        <w:rPr>
          <w:rFonts w:hint="cs"/>
          <w:sz w:val="24"/>
          <w:rtl/>
        </w:rPr>
      </w:r>
      <w:r w:rsidRPr="00A07F4F">
        <w:rPr>
          <w:rFonts w:hint="cs"/>
          <w:sz w:val="24"/>
          <w:rtl/>
        </w:rPr>
        <w:fldChar w:fldCharType="separate"/>
      </w:r>
      <w:ins w:id="147" w:author="Oded Kramer" w:date="2018-12-03T18:59:00Z">
        <w:r w:rsidR="00A2153F">
          <w:rPr>
            <w:rFonts w:hint="eastAsia"/>
            <w:sz w:val="24"/>
            <w:cs/>
          </w:rPr>
          <w:t>‎</w:t>
        </w:r>
        <w:r w:rsidR="00A2153F">
          <w:rPr>
            <w:rFonts w:hint="eastAsia"/>
            <w:sz w:val="24"/>
            <w:rtl/>
          </w:rPr>
          <w:t>ב</w:t>
        </w:r>
      </w:ins>
      <w:del w:id="148" w:author="Oded Kramer" w:date="2018-12-03T18:59:00Z">
        <w:r w:rsidDel="00A2153F">
          <w:rPr>
            <w:rFonts w:hint="eastAsia"/>
            <w:sz w:val="24"/>
            <w:cs/>
          </w:rPr>
          <w:delText>‎</w:delText>
        </w:r>
        <w:r w:rsidDel="00A2153F">
          <w:rPr>
            <w:rFonts w:hint="eastAsia"/>
            <w:sz w:val="24"/>
            <w:rtl/>
          </w:rPr>
          <w:delText>ב</w:delText>
        </w:r>
      </w:del>
      <w:r w:rsidRPr="00A07F4F">
        <w:rPr>
          <w:rFonts w:hint="cs"/>
          <w:sz w:val="24"/>
          <w:rtl/>
        </w:rPr>
        <w:fldChar w:fldCharType="end"/>
      </w:r>
      <w:r w:rsidRPr="00A07F4F">
        <w:rPr>
          <w:rFonts w:hint="cs"/>
          <w:sz w:val="24"/>
          <w:rtl/>
        </w:rPr>
        <w:t xml:space="preserve"> לעיל;</w:t>
      </w:r>
    </w:p>
    <w:p w:rsidR="00650D9D" w:rsidRPr="00A07F4F" w:rsidRDefault="00650D9D" w:rsidP="00650D9D">
      <w:pPr>
        <w:pStyle w:val="a8"/>
        <w:widowControl w:val="0"/>
        <w:numPr>
          <w:ilvl w:val="2"/>
          <w:numId w:val="15"/>
        </w:numPr>
        <w:tabs>
          <w:tab w:val="left" w:pos="722"/>
        </w:tabs>
        <w:spacing w:before="60" w:line="276" w:lineRule="auto"/>
        <w:ind w:left="722" w:hanging="360"/>
        <w:jc w:val="both"/>
        <w:rPr>
          <w:sz w:val="24"/>
          <w:rtl/>
        </w:rPr>
      </w:pPr>
      <w:r w:rsidRPr="00A07F4F">
        <w:rPr>
          <w:rFonts w:hint="cs"/>
          <w:sz w:val="24"/>
          <w:rtl/>
        </w:rPr>
        <w:t>הפרת חובת זהירות שנעשתה בכוונה או בפזיזות, למעט אם נעשתה ברשלנות בלבד;</w:t>
      </w:r>
    </w:p>
    <w:p w:rsidR="00650D9D" w:rsidRPr="00A07F4F" w:rsidRDefault="00650D9D" w:rsidP="00650D9D">
      <w:pPr>
        <w:pStyle w:val="a8"/>
        <w:widowControl w:val="0"/>
        <w:numPr>
          <w:ilvl w:val="2"/>
          <w:numId w:val="15"/>
        </w:numPr>
        <w:tabs>
          <w:tab w:val="left" w:pos="722"/>
        </w:tabs>
        <w:spacing w:before="60" w:line="276" w:lineRule="auto"/>
        <w:ind w:left="722" w:hanging="360"/>
        <w:jc w:val="both"/>
        <w:rPr>
          <w:sz w:val="24"/>
          <w:rtl/>
        </w:rPr>
      </w:pPr>
      <w:r w:rsidRPr="00A07F4F">
        <w:rPr>
          <w:rFonts w:hint="cs"/>
          <w:sz w:val="24"/>
          <w:rtl/>
        </w:rPr>
        <w:t>פעולה מתוך כוונה להפיק רווח אישי שלא כדין;</w:t>
      </w:r>
    </w:p>
    <w:p w:rsidR="00650D9D" w:rsidRPr="00A07F4F" w:rsidRDefault="00650D9D" w:rsidP="00650D9D">
      <w:pPr>
        <w:pStyle w:val="a8"/>
        <w:widowControl w:val="0"/>
        <w:numPr>
          <w:ilvl w:val="2"/>
          <w:numId w:val="15"/>
        </w:numPr>
        <w:tabs>
          <w:tab w:val="left" w:pos="722"/>
        </w:tabs>
        <w:spacing w:before="60" w:line="276" w:lineRule="auto"/>
        <w:ind w:left="722" w:hanging="360"/>
        <w:jc w:val="both"/>
        <w:rPr>
          <w:sz w:val="24"/>
          <w:rtl/>
        </w:rPr>
      </w:pPr>
      <w:r w:rsidRPr="00A07F4F">
        <w:rPr>
          <w:rFonts w:hint="cs"/>
          <w:sz w:val="24"/>
          <w:rtl/>
        </w:rPr>
        <w:t>קנס או כופר שהוטל על נושא משרה;</w:t>
      </w:r>
    </w:p>
    <w:p w:rsidR="00650D9D" w:rsidRPr="00A07F4F" w:rsidRDefault="00650D9D" w:rsidP="00650D9D">
      <w:pPr>
        <w:pStyle w:val="a8"/>
        <w:widowControl w:val="0"/>
        <w:numPr>
          <w:ilvl w:val="2"/>
          <w:numId w:val="15"/>
        </w:numPr>
        <w:tabs>
          <w:tab w:val="left" w:pos="722"/>
        </w:tabs>
        <w:spacing w:before="60" w:line="276" w:lineRule="auto"/>
        <w:ind w:left="722" w:hanging="360"/>
        <w:jc w:val="both"/>
        <w:rPr>
          <w:sz w:val="24"/>
        </w:rPr>
      </w:pPr>
      <w:r w:rsidRPr="00A07F4F">
        <w:rPr>
          <w:rFonts w:hint="cs"/>
          <w:sz w:val="24"/>
          <w:rtl/>
        </w:rPr>
        <w:t>כל מקרה אחר שבו ייאסר על פטור, ביטוח או שיפוי על פי כל דין;</w:t>
      </w:r>
    </w:p>
    <w:p w:rsidR="00650D9D" w:rsidRPr="00A07F4F" w:rsidRDefault="00650D9D" w:rsidP="00650D9D">
      <w:pPr>
        <w:pStyle w:val="a8"/>
        <w:widowControl w:val="0"/>
        <w:tabs>
          <w:tab w:val="left" w:pos="722"/>
        </w:tabs>
        <w:spacing w:before="60" w:line="276" w:lineRule="auto"/>
        <w:ind w:left="722"/>
        <w:jc w:val="both"/>
        <w:rPr>
          <w:sz w:val="24"/>
        </w:rPr>
      </w:pPr>
    </w:p>
    <w:p w:rsidR="00650D9D" w:rsidRPr="00A07F4F" w:rsidRDefault="00650D9D" w:rsidP="00650D9D">
      <w:pPr>
        <w:pStyle w:val="NormalWeb"/>
        <w:widowControl w:val="0"/>
        <w:numPr>
          <w:ilvl w:val="0"/>
          <w:numId w:val="1"/>
          <w:numberingChange w:id="149" w:author="Oded Kramer" w:date="2018-12-03T18:58:00Z" w:original="%1:52:0:."/>
        </w:numPr>
        <w:bidi/>
        <w:spacing w:before="60" w:beforeAutospacing="0" w:after="0" w:afterAutospacing="0" w:line="276" w:lineRule="auto"/>
        <w:jc w:val="both"/>
        <w:rPr>
          <w:rFonts w:cs="David"/>
        </w:rPr>
      </w:pPr>
      <w:bookmarkStart w:id="150" w:name="_Ref118915836"/>
      <w:r w:rsidRPr="00A07F4F">
        <w:rPr>
          <w:rFonts w:cs="David" w:hint="cs"/>
          <w:rtl/>
        </w:rPr>
        <w:t>החלטות בדבר מתן פטור, ביטוח, שיפוי או מתן התחייבות לשיפוי חבר ועד ו/או לנושא משרה שאינו חבר ועד תתקבלנה בכפוף לכל דין.</w:t>
      </w:r>
      <w:bookmarkEnd w:id="150"/>
    </w:p>
    <w:p w:rsidR="00650D9D" w:rsidRPr="00A07F4F" w:rsidRDefault="00650D9D" w:rsidP="00650D9D">
      <w:pPr>
        <w:pStyle w:val="NormalWeb"/>
        <w:widowControl w:val="0"/>
        <w:bidi/>
        <w:spacing w:before="60" w:beforeAutospacing="0" w:after="0" w:afterAutospacing="0" w:line="276" w:lineRule="auto"/>
        <w:ind w:left="360"/>
        <w:jc w:val="both"/>
        <w:rPr>
          <w:rFonts w:cs="David"/>
          <w:rtl/>
        </w:rPr>
      </w:pPr>
    </w:p>
    <w:p w:rsidR="00650D9D" w:rsidRPr="00A07F4F" w:rsidRDefault="00650D9D" w:rsidP="00650D9D">
      <w:pPr>
        <w:pStyle w:val="NormalWeb"/>
        <w:widowControl w:val="0"/>
        <w:numPr>
          <w:ilvl w:val="0"/>
          <w:numId w:val="1"/>
          <w:numberingChange w:id="151" w:author="Oded Kramer" w:date="2018-12-03T18:58:00Z" w:original="%1:53:0:."/>
        </w:numPr>
        <w:bidi/>
        <w:spacing w:before="60" w:beforeAutospacing="0" w:after="0" w:afterAutospacing="0" w:line="276" w:lineRule="auto"/>
        <w:jc w:val="both"/>
        <w:rPr>
          <w:rFonts w:cs="David"/>
          <w:rtl/>
        </w:rPr>
      </w:pPr>
      <w:r w:rsidRPr="00A07F4F">
        <w:rPr>
          <w:rFonts w:cs="David" w:hint="cs"/>
          <w:rtl/>
        </w:rPr>
        <w:t xml:space="preserve">אין בהוראות </w:t>
      </w:r>
      <w:del w:id="152" w:author="Oded Kramer" w:date="2018-12-03T18:58:00Z">
        <w:r w:rsidR="00347BAC" w:rsidRPr="00A07F4F">
          <w:rPr>
            <w:rFonts w:cs="David" w:hint="cs"/>
            <w:rtl/>
          </w:rPr>
          <w:delText xml:space="preserve">תקנות </w:delText>
        </w:r>
        <w:r w:rsidR="00347BAC" w:rsidRPr="00A07F4F">
          <w:rPr>
            <w:rFonts w:cs="David" w:hint="cs"/>
            <w:rtl/>
          </w:rPr>
          <w:fldChar w:fldCharType="begin"/>
        </w:r>
        <w:r w:rsidR="00347BAC" w:rsidRPr="00A07F4F">
          <w:rPr>
            <w:rFonts w:cs="David" w:hint="cs"/>
            <w:rtl/>
          </w:rPr>
          <w:delInstrText xml:space="preserve"> </w:delInstrText>
        </w:r>
        <w:r w:rsidR="00347BAC" w:rsidRPr="00A07F4F">
          <w:rPr>
            <w:rFonts w:cs="David"/>
          </w:rPr>
          <w:delInstrText xml:space="preserve">REF </w:delInstrText>
        </w:r>
        <w:r w:rsidR="00347BAC" w:rsidRPr="00A07F4F">
          <w:rPr>
            <w:rFonts w:cs="David" w:hint="cs"/>
            <w:rtl/>
          </w:rPr>
          <w:delInstrText>_</w:delInstrText>
        </w:r>
        <w:r w:rsidR="00347BAC" w:rsidRPr="00A07F4F">
          <w:rPr>
            <w:rFonts w:cs="David"/>
          </w:rPr>
          <w:delInstrText>Ref118915797 \w \h</w:delInstrText>
        </w:r>
        <w:r w:rsidR="00347BAC" w:rsidRPr="00A07F4F">
          <w:rPr>
            <w:rFonts w:cs="David" w:hint="cs"/>
            <w:rtl/>
          </w:rPr>
          <w:delInstrText xml:space="preserve">  \* </w:delInstrText>
        </w:r>
        <w:r w:rsidR="00347BAC" w:rsidRPr="00A07F4F">
          <w:rPr>
            <w:rFonts w:cs="David"/>
          </w:rPr>
          <w:delInstrText>MERGEFORMAT</w:delInstrText>
        </w:r>
        <w:r w:rsidR="00347BAC" w:rsidRPr="00A07F4F">
          <w:rPr>
            <w:rFonts w:cs="David" w:hint="cs"/>
            <w:rtl/>
          </w:rPr>
          <w:delInstrText xml:space="preserve"> </w:delInstrText>
        </w:r>
        <w:r w:rsidR="00347BAC" w:rsidRPr="00A07F4F">
          <w:rPr>
            <w:rFonts w:cs="David" w:hint="cs"/>
            <w:rtl/>
          </w:rPr>
        </w:r>
        <w:r w:rsidR="00347BAC" w:rsidRPr="00A07F4F">
          <w:rPr>
            <w:rFonts w:cs="David" w:hint="cs"/>
            <w:rtl/>
          </w:rPr>
          <w:fldChar w:fldCharType="separate"/>
        </w:r>
        <w:r w:rsidR="008661A5">
          <w:rPr>
            <w:rFonts w:cs="David" w:hint="eastAsia"/>
            <w:cs/>
          </w:rPr>
          <w:delText>‎</w:delText>
        </w:r>
        <w:r w:rsidR="008661A5">
          <w:rPr>
            <w:rFonts w:cs="David"/>
          </w:rPr>
          <w:delText>49</w:delText>
        </w:r>
        <w:r w:rsidR="00347BAC" w:rsidRPr="00A07F4F">
          <w:rPr>
            <w:rFonts w:cs="David" w:hint="cs"/>
            <w:rtl/>
          </w:rPr>
          <w:fldChar w:fldCharType="end"/>
        </w:r>
        <w:r w:rsidR="00347BAC" w:rsidRPr="00A07F4F">
          <w:rPr>
            <w:rFonts w:cs="David" w:hint="cs"/>
            <w:rtl/>
          </w:rPr>
          <w:delText xml:space="preserve"> </w:delText>
        </w:r>
        <w:r w:rsidR="001B4E57">
          <w:rPr>
            <w:rFonts w:cs="David" w:hint="cs"/>
            <w:rtl/>
          </w:rPr>
          <w:delText>- 52</w:delText>
        </w:r>
        <w:r w:rsidR="00D85F40" w:rsidRPr="00A07F4F">
          <w:rPr>
            <w:rFonts w:cs="David" w:hint="cs"/>
            <w:rtl/>
          </w:rPr>
          <w:delText>כדי</w:delText>
        </w:r>
      </w:del>
      <w:ins w:id="153" w:author="Oded Kramer" w:date="2018-12-03T18:58:00Z">
        <w:r>
          <w:rPr>
            <w:rFonts w:cs="David" w:hint="cs"/>
            <w:rtl/>
          </w:rPr>
          <w:t xml:space="preserve">סעיפים </w:t>
        </w:r>
        <w:r w:rsidRPr="00A07F4F">
          <w:rPr>
            <w:rFonts w:cs="David" w:hint="cs"/>
            <w:rtl/>
          </w:rPr>
          <w:t xml:space="preserve"> </w:t>
        </w:r>
        <w:r>
          <w:rPr>
            <w:rFonts w:cs="David" w:hint="cs"/>
            <w:rtl/>
          </w:rPr>
          <w:t xml:space="preserve">51 ו-52  </w:t>
        </w:r>
        <w:r w:rsidRPr="00A07F4F">
          <w:rPr>
            <w:rFonts w:cs="David" w:hint="cs"/>
            <w:rtl/>
          </w:rPr>
          <w:t>כדי</w:t>
        </w:r>
      </w:ins>
      <w:r w:rsidRPr="00A07F4F">
        <w:rPr>
          <w:rFonts w:cs="David" w:hint="cs"/>
          <w:rtl/>
        </w:rPr>
        <w:t xml:space="preserve"> להגביל את העמותה בכל אופן שהוא בנוגע לביטוח ו/או שיפוי של (א) כל אדם שאינו בעל משרה בעמותה, לרבות עובד, סוכן, יועץ או קבלן של העמותה; ו/או (ב) נושא משרה, ככל שביטוח ו/או שיפוי כאמור אינו אסור במפורש על פי חוק.</w:t>
      </w:r>
    </w:p>
    <w:p w:rsidR="00650D9D" w:rsidRPr="00A07F4F" w:rsidRDefault="00650D9D" w:rsidP="00650D9D">
      <w:pPr>
        <w:pStyle w:val="NormalWeb"/>
        <w:widowControl w:val="0"/>
        <w:bidi/>
        <w:spacing w:before="60" w:beforeAutospacing="0" w:after="0" w:afterAutospacing="0" w:line="276" w:lineRule="auto"/>
        <w:jc w:val="both"/>
        <w:rPr>
          <w:rStyle w:val="ac"/>
          <w:rFonts w:cs="David"/>
          <w:u w:val="single"/>
          <w:rtl/>
        </w:rPr>
      </w:pPr>
    </w:p>
    <w:p w:rsidR="00650D9D" w:rsidRPr="00A07F4F" w:rsidRDefault="00650D9D" w:rsidP="00650D9D">
      <w:pPr>
        <w:pStyle w:val="a8"/>
        <w:widowControl w:val="0"/>
        <w:tabs>
          <w:tab w:val="left" w:pos="2"/>
          <w:tab w:val="left" w:pos="8306"/>
        </w:tabs>
        <w:spacing w:before="60" w:line="276" w:lineRule="auto"/>
        <w:ind w:left="2"/>
        <w:rPr>
          <w:b/>
          <w:bCs/>
          <w:sz w:val="24"/>
          <w:u w:val="single"/>
        </w:rPr>
      </w:pPr>
      <w:r w:rsidRPr="00A07F4F">
        <w:rPr>
          <w:rStyle w:val="ac"/>
          <w:sz w:val="24"/>
          <w:u w:val="single"/>
          <w:rtl/>
        </w:rPr>
        <w:t xml:space="preserve">סימן ט': </w:t>
      </w:r>
      <w:r w:rsidRPr="00A07F4F">
        <w:rPr>
          <w:rFonts w:hint="cs"/>
          <w:b/>
          <w:bCs/>
          <w:sz w:val="24"/>
          <w:u w:val="single"/>
          <w:rtl/>
        </w:rPr>
        <w:t>מנהל כללי וכוח אדם</w:t>
      </w:r>
    </w:p>
    <w:p w:rsidR="00650D9D" w:rsidRPr="00B56ED0" w:rsidRDefault="00650D9D">
      <w:pPr>
        <w:pStyle w:val="NormalWeb"/>
        <w:widowControl w:val="0"/>
        <w:numPr>
          <w:ilvl w:val="0"/>
          <w:numId w:val="1"/>
        </w:numPr>
        <w:bidi/>
        <w:spacing w:before="60" w:beforeAutospacing="0" w:after="0" w:afterAutospacing="0" w:line="276" w:lineRule="auto"/>
        <w:jc w:val="both"/>
        <w:rPr>
          <w:rStyle w:val="ac"/>
          <w:rFonts w:cs="David"/>
          <w:b w:val="0"/>
          <w:bCs w:val="0"/>
          <w:sz w:val="32"/>
          <w:rtl/>
          <w:rPrChange w:id="154" w:author="Oded Kramer" w:date="2018-12-03T18:58:00Z">
            <w:rPr>
              <w:rStyle w:val="ac"/>
              <w:rFonts w:cs="David"/>
              <w:b w:val="0"/>
              <w:bCs w:val="0"/>
              <w:noProof/>
              <w:sz w:val="32"/>
              <w:rtl/>
              <w:lang w:eastAsia="he-IL"/>
            </w:rPr>
          </w:rPrChange>
        </w:rPr>
        <w:pPrChange w:id="155" w:author="Oded Kramer" w:date="2018-12-03T18:58:00Z">
          <w:pPr>
            <w:pStyle w:val="NormalWeb"/>
            <w:widowControl w:val="0"/>
            <w:bidi/>
            <w:spacing w:before="60" w:beforeAutospacing="0" w:after="0" w:afterAutospacing="0" w:line="276" w:lineRule="auto"/>
            <w:jc w:val="both"/>
          </w:pPr>
        </w:pPrChange>
      </w:pPr>
      <w:r w:rsidRPr="00A07F4F">
        <w:rPr>
          <w:rFonts w:cs="David" w:hint="cs"/>
          <w:rtl/>
        </w:rPr>
        <w:t>הועד רשאי למנות מנהל כללי. המנהל הכללי יהיה אחראי לניהול השוטף של עניני העמותה במסגרת המדיניות שקבע הועד ובכפוף להנחיותיו. היה ולא מונה מנהל כללי תנוהל העמותה בידי הועד. מינוי ותנאי העסקה של מנהל כללי לעמותה יקבעו על-ידי הועד. אם לא קבע הועד כי סוג מסוים של מינוי ו/או תנאי העסקה טעונים אישורו או אישור גוף מטעמו, יתר המינויים ותנאי העסקה יקבעו בידי המנהל הכללי בכפוף לתקציב המאושר של העמותה</w:t>
      </w:r>
      <w:r w:rsidRPr="00B56ED0">
        <w:rPr>
          <w:rStyle w:val="ac"/>
          <w:rFonts w:cs="David"/>
          <w:rtl/>
          <w:rPrChange w:id="156" w:author="Oded Kramer" w:date="2018-12-03T18:58:00Z">
            <w:rPr>
              <w:rStyle w:val="ac"/>
              <w:rFonts w:cs="David"/>
              <w:b w:val="0"/>
              <w:bCs w:val="0"/>
              <w:rtl/>
            </w:rPr>
          </w:rPrChange>
        </w:rPr>
        <w:t xml:space="preserve">. </w:t>
      </w:r>
    </w:p>
    <w:p w:rsidR="00650D9D" w:rsidRPr="00A07F4F" w:rsidRDefault="00650D9D" w:rsidP="00650D9D">
      <w:pPr>
        <w:pStyle w:val="NormalWeb"/>
        <w:widowControl w:val="0"/>
        <w:bidi/>
        <w:spacing w:before="60" w:beforeAutospacing="0" w:after="0" w:afterAutospacing="0" w:line="276" w:lineRule="auto"/>
        <w:jc w:val="both"/>
        <w:rPr>
          <w:rStyle w:val="ac"/>
          <w:rFonts w:cs="David"/>
          <w:u w:val="single"/>
          <w:rtl/>
        </w:rPr>
      </w:pPr>
    </w:p>
    <w:p w:rsidR="00650D9D" w:rsidRPr="00A07F4F" w:rsidRDefault="00650D9D" w:rsidP="00650D9D">
      <w:pPr>
        <w:pStyle w:val="NormalWeb"/>
        <w:widowControl w:val="0"/>
        <w:bidi/>
        <w:spacing w:before="60" w:beforeAutospacing="0" w:after="0" w:afterAutospacing="0" w:line="276" w:lineRule="auto"/>
        <w:jc w:val="both"/>
        <w:rPr>
          <w:rFonts w:cs="David"/>
          <w:rtl/>
        </w:rPr>
      </w:pPr>
      <w:r w:rsidRPr="00A07F4F">
        <w:rPr>
          <w:rStyle w:val="ac"/>
          <w:rFonts w:cs="David"/>
          <w:u w:val="single"/>
          <w:rtl/>
        </w:rPr>
        <w:t xml:space="preserve">סימן </w:t>
      </w:r>
      <w:r w:rsidRPr="00A07F4F">
        <w:rPr>
          <w:rStyle w:val="ac"/>
          <w:rFonts w:cs="David" w:hint="cs"/>
          <w:u w:val="single"/>
          <w:rtl/>
        </w:rPr>
        <w:t>י</w:t>
      </w:r>
      <w:r w:rsidRPr="00A07F4F">
        <w:rPr>
          <w:rStyle w:val="ac"/>
          <w:rFonts w:cs="David"/>
          <w:u w:val="single"/>
          <w:rtl/>
        </w:rPr>
        <w:t>': זכויות ייצוג וחתימה</w:t>
      </w:r>
    </w:p>
    <w:p w:rsidR="00650D9D" w:rsidRPr="00A07F4F" w:rsidRDefault="00650D9D" w:rsidP="00650D9D">
      <w:pPr>
        <w:pStyle w:val="NormalWeb"/>
        <w:widowControl w:val="0"/>
        <w:numPr>
          <w:ilvl w:val="0"/>
          <w:numId w:val="1"/>
          <w:numberingChange w:id="157" w:author="Oded Kramer" w:date="2018-12-03T18:58:00Z" w:original="%1:54:0:."/>
        </w:numPr>
        <w:bidi/>
        <w:spacing w:before="60" w:beforeAutospacing="0" w:after="0" w:afterAutospacing="0" w:line="276" w:lineRule="auto"/>
        <w:jc w:val="both"/>
        <w:rPr>
          <w:rFonts w:cs="David"/>
          <w:rtl/>
        </w:rPr>
      </w:pPr>
      <w:r w:rsidRPr="00A07F4F">
        <w:rPr>
          <w:rFonts w:cs="David" w:hint="cs"/>
          <w:rtl/>
        </w:rPr>
        <w:t xml:space="preserve">מבלי לגרוע מהאמור בסעיף </w:t>
      </w:r>
      <w:r w:rsidRPr="00A07F4F">
        <w:rPr>
          <w:rFonts w:cs="David"/>
          <w:rtl/>
        </w:rPr>
        <w:fldChar w:fldCharType="begin"/>
      </w:r>
      <w:r w:rsidRPr="00A07F4F">
        <w:rPr>
          <w:rFonts w:cs="David"/>
          <w:rtl/>
        </w:rPr>
        <w:instrText xml:space="preserve"> </w:instrText>
      </w:r>
      <w:r w:rsidRPr="00A07F4F">
        <w:rPr>
          <w:rFonts w:cs="David" w:hint="cs"/>
        </w:rPr>
        <w:instrText>REF</w:instrText>
      </w:r>
      <w:r w:rsidRPr="00A07F4F">
        <w:rPr>
          <w:rFonts w:cs="David" w:hint="cs"/>
          <w:rtl/>
        </w:rPr>
        <w:instrText xml:space="preserve"> _</w:instrText>
      </w:r>
      <w:r w:rsidRPr="00A07F4F">
        <w:rPr>
          <w:rFonts w:cs="David" w:hint="cs"/>
        </w:rPr>
        <w:instrText>Ref419357443 \r \h</w:instrText>
      </w:r>
      <w:r w:rsidRPr="00A07F4F">
        <w:rPr>
          <w:rFonts w:cs="David"/>
          <w:rtl/>
        </w:rPr>
        <w:instrText xml:space="preserve">  \* </w:instrText>
      </w:r>
      <w:r w:rsidRPr="00A07F4F">
        <w:rPr>
          <w:rFonts w:cs="David"/>
        </w:rPr>
        <w:instrText>MERGEFORMAT</w:instrText>
      </w:r>
      <w:r w:rsidRPr="00A07F4F">
        <w:rPr>
          <w:rFonts w:cs="David"/>
          <w:rtl/>
        </w:rPr>
        <w:instrText xml:space="preserve"> </w:instrText>
      </w:r>
      <w:r w:rsidRPr="00A07F4F">
        <w:rPr>
          <w:rFonts w:cs="David"/>
          <w:rtl/>
        </w:rPr>
      </w:r>
      <w:r w:rsidRPr="00A07F4F">
        <w:rPr>
          <w:rFonts w:cs="David"/>
          <w:rtl/>
        </w:rPr>
        <w:fldChar w:fldCharType="separate"/>
      </w:r>
      <w:ins w:id="158" w:author="Oded Kramer" w:date="2018-12-03T18:59:00Z">
        <w:r w:rsidR="00A2153F">
          <w:rPr>
            <w:rFonts w:cs="David"/>
            <w:cs/>
          </w:rPr>
          <w:t>‎</w:t>
        </w:r>
        <w:r w:rsidR="00A2153F">
          <w:rPr>
            <w:rFonts w:cs="David"/>
          </w:rPr>
          <w:t>50</w:t>
        </w:r>
      </w:ins>
      <w:del w:id="159" w:author="Oded Kramer" w:date="2018-12-03T18:59:00Z">
        <w:r w:rsidDel="00A2153F">
          <w:rPr>
            <w:rFonts w:cs="David"/>
            <w:cs/>
          </w:rPr>
          <w:delText>‎</w:delText>
        </w:r>
      </w:del>
      <w:del w:id="160" w:author="Oded Kramer" w:date="2018-12-03T18:58:00Z">
        <w:r w:rsidR="008661A5">
          <w:rPr>
            <w:rFonts w:cs="David"/>
          </w:rPr>
          <w:delText>48</w:delText>
        </w:r>
      </w:del>
      <w:r w:rsidRPr="00A07F4F">
        <w:rPr>
          <w:rFonts w:cs="David"/>
          <w:rtl/>
        </w:rPr>
        <w:fldChar w:fldCharType="end"/>
      </w:r>
      <w:r w:rsidRPr="00A07F4F">
        <w:rPr>
          <w:rFonts w:cs="David" w:hint="cs"/>
          <w:rtl/>
        </w:rPr>
        <w:t xml:space="preserve"> לעיל</w:t>
      </w:r>
      <w:r>
        <w:rPr>
          <w:rFonts w:cs="David" w:hint="cs"/>
          <w:rtl/>
        </w:rPr>
        <w:t xml:space="preserve"> (</w:t>
      </w:r>
      <w:r w:rsidRPr="00BB005F">
        <w:rPr>
          <w:rFonts w:cs="David" w:hint="cs"/>
          <w:rtl/>
        </w:rPr>
        <w:t>זכות החתימה על המחאות</w:t>
      </w:r>
      <w:r>
        <w:rPr>
          <w:rFonts w:cs="David" w:hint="cs"/>
          <w:rtl/>
        </w:rPr>
        <w:t>)</w:t>
      </w:r>
      <w:r w:rsidRPr="00A07F4F">
        <w:rPr>
          <w:rFonts w:cs="David" w:hint="cs"/>
          <w:rtl/>
        </w:rPr>
        <w:t xml:space="preserve">, </w:t>
      </w:r>
      <w:r w:rsidRPr="00A07F4F">
        <w:rPr>
          <w:rFonts w:cs="David"/>
          <w:rtl/>
        </w:rPr>
        <w:t>הועד יקבע מעת לעת את זכויות החתימה בשם העמותה, ויסמיך בזכויות החתימה שני</w:t>
      </w:r>
      <w:r w:rsidRPr="00A07F4F">
        <w:rPr>
          <w:rFonts w:cs="David" w:hint="cs"/>
          <w:rtl/>
        </w:rPr>
        <w:t>י</w:t>
      </w:r>
      <w:r w:rsidRPr="00A07F4F">
        <w:rPr>
          <w:rFonts w:cs="David"/>
          <w:rtl/>
        </w:rPr>
        <w:t>ם או יותר מבין  חברי העמותה ו/או חברי הועד ו/או נושאי משרה אחרים</w:t>
      </w:r>
      <w:r w:rsidRPr="00A07F4F">
        <w:rPr>
          <w:rFonts w:cs="David" w:hint="cs"/>
          <w:rtl/>
        </w:rPr>
        <w:t xml:space="preserve"> ו/או בעלי תפקידים</w:t>
      </w:r>
      <w:r w:rsidRPr="00A07F4F">
        <w:rPr>
          <w:rFonts w:cs="David"/>
          <w:rtl/>
        </w:rPr>
        <w:t xml:space="preserve"> לחתום ולהתחייב</w:t>
      </w:r>
      <w:r w:rsidRPr="00A07F4F">
        <w:rPr>
          <w:rFonts w:cs="David"/>
        </w:rPr>
        <w:t xml:space="preserve"> </w:t>
      </w:r>
      <w:r w:rsidRPr="00A07F4F">
        <w:rPr>
          <w:rFonts w:cs="David"/>
          <w:rtl/>
        </w:rPr>
        <w:t>בשם העמותה על מסמכים שיחייבו אותה, ולבצע בשמה פעולות שהן בתחום סמכותו</w:t>
      </w:r>
      <w:r w:rsidRPr="00A07F4F">
        <w:rPr>
          <w:rFonts w:cs="David"/>
        </w:rPr>
        <w:t>.</w:t>
      </w:r>
      <w:r w:rsidRPr="00A07F4F">
        <w:rPr>
          <w:rFonts w:cs="David"/>
          <w:rtl/>
        </w:rPr>
        <w:t xml:space="preserve"> החותמים בשם העמותה יעשו כן בצירוף הטבעה של חותמ</w:t>
      </w:r>
      <w:r w:rsidRPr="00A07F4F">
        <w:rPr>
          <w:rFonts w:cs="David" w:hint="cs"/>
          <w:rtl/>
        </w:rPr>
        <w:t>ת</w:t>
      </w:r>
      <w:r w:rsidRPr="00A07F4F">
        <w:rPr>
          <w:rFonts w:cs="David"/>
          <w:rtl/>
        </w:rPr>
        <w:t xml:space="preserve"> העמותה או שמה המודפס. </w:t>
      </w:r>
    </w:p>
    <w:p w:rsidR="00650D9D" w:rsidRPr="00A07F4F" w:rsidRDefault="00650D9D" w:rsidP="00650D9D">
      <w:pPr>
        <w:pStyle w:val="NormalWeb"/>
        <w:widowControl w:val="0"/>
        <w:bidi/>
        <w:spacing w:before="60" w:beforeAutospacing="0" w:after="0" w:afterAutospacing="0" w:line="276" w:lineRule="auto"/>
        <w:jc w:val="both"/>
        <w:rPr>
          <w:rStyle w:val="ac"/>
          <w:rFonts w:cs="David"/>
          <w:u w:val="single"/>
          <w:rtl/>
        </w:rPr>
      </w:pPr>
    </w:p>
    <w:p w:rsidR="00650D9D" w:rsidRPr="00A07F4F" w:rsidRDefault="00650D9D" w:rsidP="00650D9D">
      <w:pPr>
        <w:pStyle w:val="NormalWeb"/>
        <w:widowControl w:val="0"/>
        <w:bidi/>
        <w:spacing w:before="60" w:beforeAutospacing="0" w:after="0" w:afterAutospacing="0" w:line="276" w:lineRule="auto"/>
        <w:jc w:val="both"/>
        <w:rPr>
          <w:rFonts w:cs="David"/>
          <w:b/>
          <w:bCs/>
          <w:u w:val="single"/>
          <w:rtl/>
        </w:rPr>
      </w:pPr>
      <w:r w:rsidRPr="00A07F4F">
        <w:rPr>
          <w:rFonts w:cs="David"/>
          <w:b/>
          <w:bCs/>
          <w:u w:val="single"/>
          <w:rtl/>
        </w:rPr>
        <w:t>סימן יא': נכסי החברה וחלוקת רווחים</w:t>
      </w:r>
    </w:p>
    <w:p w:rsidR="00650D9D" w:rsidRPr="00A07F4F" w:rsidRDefault="00650D9D" w:rsidP="00650D9D">
      <w:pPr>
        <w:pStyle w:val="NormalWeb"/>
        <w:widowControl w:val="0"/>
        <w:numPr>
          <w:ilvl w:val="0"/>
          <w:numId w:val="1"/>
          <w:numberingChange w:id="161" w:author="Oded Kramer" w:date="2018-12-03T18:58:00Z" w:original="%1:55:0:."/>
        </w:numPr>
        <w:bidi/>
        <w:spacing w:before="60" w:beforeAutospacing="0" w:after="0" w:afterAutospacing="0" w:line="276" w:lineRule="auto"/>
        <w:jc w:val="both"/>
        <w:rPr>
          <w:rFonts w:cs="David"/>
          <w:rtl/>
        </w:rPr>
      </w:pPr>
      <w:r w:rsidRPr="00A07F4F">
        <w:rPr>
          <w:rFonts w:cs="David"/>
          <w:rtl/>
        </w:rPr>
        <w:t>נכסי העמותה, רווחי</w:t>
      </w:r>
      <w:r w:rsidRPr="00A07F4F">
        <w:rPr>
          <w:rFonts w:cs="David" w:hint="cs"/>
          <w:rtl/>
        </w:rPr>
        <w:t>ה</w:t>
      </w:r>
      <w:r w:rsidRPr="00A07F4F">
        <w:rPr>
          <w:rFonts w:cs="David"/>
          <w:rtl/>
        </w:rPr>
        <w:t xml:space="preserve"> והכנסותיה ישמשו אך ורק למטרותיה הציבוריות, והעמותה לא תחלק נכסים, רווחים או טובות הנאה כלשהן מכל צורה שהיא לחבריה. </w:t>
      </w:r>
    </w:p>
    <w:p w:rsidR="00650D9D" w:rsidRPr="00A07F4F" w:rsidRDefault="00650D9D" w:rsidP="00650D9D">
      <w:pPr>
        <w:widowControl w:val="0"/>
        <w:spacing w:before="60" w:line="276" w:lineRule="auto"/>
        <w:jc w:val="both"/>
        <w:rPr>
          <w:b/>
          <w:bCs/>
          <w:sz w:val="24"/>
          <w:u w:val="single"/>
          <w:rtl/>
        </w:rPr>
      </w:pPr>
    </w:p>
    <w:p w:rsidR="00650D9D" w:rsidRPr="00A07F4F" w:rsidRDefault="00650D9D" w:rsidP="00650D9D">
      <w:pPr>
        <w:pStyle w:val="NormalWeb"/>
        <w:widowControl w:val="0"/>
        <w:bidi/>
        <w:spacing w:before="60" w:beforeAutospacing="0" w:after="0" w:afterAutospacing="0" w:line="276" w:lineRule="auto"/>
        <w:jc w:val="both"/>
        <w:rPr>
          <w:rFonts w:cs="David"/>
          <w:bCs/>
          <w:u w:val="single"/>
          <w:rtl/>
        </w:rPr>
      </w:pPr>
      <w:r w:rsidRPr="00A07F4F">
        <w:rPr>
          <w:rFonts w:cs="David"/>
          <w:b/>
          <w:bCs/>
          <w:u w:val="single"/>
          <w:rtl/>
        </w:rPr>
        <w:t>סימן י</w:t>
      </w:r>
      <w:r w:rsidRPr="00A07F4F">
        <w:rPr>
          <w:rFonts w:cs="David" w:hint="cs"/>
          <w:b/>
          <w:bCs/>
          <w:u w:val="single"/>
          <w:rtl/>
        </w:rPr>
        <w:t>ב</w:t>
      </w:r>
      <w:r w:rsidRPr="00A07F4F">
        <w:rPr>
          <w:rFonts w:cs="David"/>
          <w:b/>
          <w:bCs/>
          <w:u w:val="single"/>
          <w:rtl/>
        </w:rPr>
        <w:t>'</w:t>
      </w:r>
      <w:r w:rsidRPr="00A07F4F">
        <w:rPr>
          <w:rFonts w:cs="David" w:hint="cs"/>
          <w:bCs/>
          <w:u w:val="single"/>
          <w:rtl/>
        </w:rPr>
        <w:t>: תיקונים</w:t>
      </w:r>
    </w:p>
    <w:p w:rsidR="00650D9D" w:rsidRPr="00A07F4F" w:rsidRDefault="00650D9D" w:rsidP="00650D9D">
      <w:pPr>
        <w:pStyle w:val="NormalWeb"/>
        <w:widowControl w:val="0"/>
        <w:numPr>
          <w:ilvl w:val="0"/>
          <w:numId w:val="1"/>
        </w:numPr>
        <w:bidi/>
        <w:spacing w:before="60" w:beforeAutospacing="0" w:after="0" w:afterAutospacing="0" w:line="276" w:lineRule="auto"/>
        <w:jc w:val="both"/>
        <w:rPr>
          <w:ins w:id="162" w:author="Oded Kramer" w:date="2018-12-03T18:58:00Z"/>
          <w:rFonts w:cs="David"/>
        </w:rPr>
      </w:pPr>
      <w:r w:rsidRPr="00A07F4F">
        <w:rPr>
          <w:rFonts w:cs="David" w:hint="cs"/>
          <w:b/>
          <w:rtl/>
        </w:rPr>
        <w:t>תיקונים לתקנון זה יתקבלו על ידי האסיפה הכללית, אך ורק בהחלטה שתתקבל ברוב של חברי העמותה הנוכחים באסיפה הכללית השנתית של העמותה, או, באסיפה כללית מיוחדת אשר נוכח בה מנין חוקי.</w:t>
      </w:r>
      <w:r w:rsidRPr="00A07F4F">
        <w:rPr>
          <w:rFonts w:cs="David"/>
          <w:rtl/>
        </w:rPr>
        <w:t xml:space="preserve"> </w:t>
      </w:r>
      <w:r>
        <w:rPr>
          <w:rFonts w:cs="David"/>
          <w:rtl/>
        </w:rPr>
        <w:t xml:space="preserve">   </w:t>
      </w:r>
    </w:p>
    <w:p w:rsidR="00461494" w:rsidRPr="00650D9D" w:rsidRDefault="001F2817">
      <w:pPr>
        <w:numPr>
          <w:numberingChange w:id="163" w:author="Oded Kramer" w:date="2018-12-03T18:58:00Z" w:original="%1:56:0:."/>
        </w:numPr>
        <w:pPrChange w:id="164" w:author="Oded Kramer" w:date="2018-12-03T18:58:00Z">
          <w:pPr>
            <w:pStyle w:val="NormalWeb"/>
            <w:widowControl w:val="0"/>
            <w:numPr>
              <w:numId w:val="1"/>
            </w:numPr>
            <w:bidi/>
            <w:spacing w:before="60" w:beforeAutospacing="0" w:after="0" w:afterAutospacing="0" w:line="276" w:lineRule="auto"/>
            <w:ind w:left="360" w:hanging="360"/>
            <w:jc w:val="both"/>
          </w:pPr>
        </w:pPrChange>
      </w:pPr>
    </w:p>
    <w:sectPr w:rsidR="00461494" w:rsidRPr="00650D9D" w:rsidSect="00426EF0">
      <w:footerReference w:type="even" r:id="rId8"/>
      <w:footerReference w:type="default" r:id="rId9"/>
      <w:endnotePr>
        <w:numFmt w:val="lowerLetter"/>
      </w:endnotePr>
      <w:pgSz w:w="12242" w:h="15842" w:code="1"/>
      <w:pgMar w:top="1440" w:right="1800" w:bottom="1440" w:left="1800" w:header="720" w:footer="720" w:gutter="0"/>
      <w:cols w:space="720"/>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17" w:rsidRDefault="001F2817">
      <w:r>
        <w:separator/>
      </w:r>
    </w:p>
  </w:endnote>
  <w:endnote w:type="continuationSeparator" w:id="0">
    <w:p w:rsidR="001F2817" w:rsidRDefault="001F2817">
      <w:r>
        <w:continuationSeparator/>
      </w:r>
    </w:p>
  </w:endnote>
  <w:endnote w:type="continuationNotice" w:id="1">
    <w:p w:rsidR="001F2817" w:rsidRDefault="001F2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Guttman Adii">
    <w:altName w:val="Segoe UI Semilight"/>
    <w:charset w:val="B1"/>
    <w:family w:val="auto"/>
    <w:pitch w:val="variable"/>
    <w:sig w:usb0="00000800"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E97" w:rsidRDefault="00650D9D" w:rsidP="00083AA3">
    <w:pPr>
      <w:pStyle w:val="a3"/>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rsidR="00F55E97" w:rsidRDefault="001F2817" w:rsidP="00083AA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E97" w:rsidRPr="00967B76" w:rsidRDefault="00650D9D" w:rsidP="00083AA3">
    <w:pPr>
      <w:pStyle w:val="a3"/>
      <w:framePr w:wrap="around" w:vAnchor="text" w:hAnchor="text" w:y="1"/>
      <w:rPr>
        <w:rStyle w:val="a7"/>
        <w:sz w:val="24"/>
        <w:szCs w:val="24"/>
      </w:rPr>
    </w:pPr>
    <w:r w:rsidRPr="00967B76">
      <w:rPr>
        <w:rStyle w:val="a7"/>
        <w:sz w:val="24"/>
        <w:szCs w:val="24"/>
        <w:rtl/>
      </w:rPr>
      <w:fldChar w:fldCharType="begin"/>
    </w:r>
    <w:r w:rsidRPr="00967B76">
      <w:rPr>
        <w:rStyle w:val="a7"/>
        <w:sz w:val="24"/>
        <w:szCs w:val="24"/>
      </w:rPr>
      <w:instrText xml:space="preserve">PAGE  </w:instrText>
    </w:r>
    <w:r w:rsidRPr="00967B76">
      <w:rPr>
        <w:rStyle w:val="a7"/>
        <w:sz w:val="24"/>
        <w:szCs w:val="24"/>
        <w:rtl/>
      </w:rPr>
      <w:fldChar w:fldCharType="separate"/>
    </w:r>
    <w:r w:rsidR="009345E6">
      <w:rPr>
        <w:rStyle w:val="a7"/>
        <w:sz w:val="24"/>
        <w:szCs w:val="24"/>
        <w:rtl/>
      </w:rPr>
      <w:t>3</w:t>
    </w:r>
    <w:r w:rsidRPr="00967B76">
      <w:rPr>
        <w:rStyle w:val="a7"/>
        <w:sz w:val="24"/>
        <w:szCs w:val="24"/>
        <w:rtl/>
      </w:rPr>
      <w:fldChar w:fldCharType="end"/>
    </w:r>
  </w:p>
  <w:p w:rsidR="00F55E97" w:rsidRPr="00D923B1" w:rsidRDefault="001F2817" w:rsidP="00B9162F">
    <w:pPr>
      <w:pStyle w:val="a3"/>
      <w:ind w:right="360"/>
      <w:jc w:val="center"/>
      <w:rPr>
        <w:color w:val="333399"/>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17" w:rsidRDefault="001F2817">
      <w:r>
        <w:separator/>
      </w:r>
    </w:p>
  </w:footnote>
  <w:footnote w:type="continuationSeparator" w:id="0">
    <w:p w:rsidR="001F2817" w:rsidRDefault="001F2817">
      <w:r>
        <w:continuationSeparator/>
      </w:r>
    </w:p>
  </w:footnote>
  <w:footnote w:type="continuationNotice" w:id="1">
    <w:p w:rsidR="001F2817" w:rsidRDefault="001F28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D02"/>
    <w:multiLevelType w:val="hybridMultilevel"/>
    <w:tmpl w:val="55E833AA"/>
    <w:lvl w:ilvl="0" w:tplc="53F2C0AA">
      <w:start w:val="1"/>
      <w:numFmt w:val="hebrew1"/>
      <w:lvlText w:val="%1."/>
      <w:lvlJc w:val="left"/>
      <w:pPr>
        <w:ind w:left="360" w:hanging="360"/>
      </w:pPr>
      <w:rPr>
        <w:rFonts w:ascii="Arial" w:hAnsi="Arial" w:cs="David"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C5380"/>
    <w:multiLevelType w:val="hybridMultilevel"/>
    <w:tmpl w:val="A9047C7E"/>
    <w:lvl w:ilvl="0" w:tplc="DD2A10B8">
      <w:start w:val="1"/>
      <w:numFmt w:val="hebrew1"/>
      <w:lvlText w:val="%1."/>
      <w:lvlJc w:val="left"/>
      <w:pPr>
        <w:ind w:left="765" w:hanging="360"/>
      </w:pPr>
      <w:rPr>
        <w:rFonts w:hint="default"/>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6F80F2B"/>
    <w:multiLevelType w:val="hybridMultilevel"/>
    <w:tmpl w:val="334087E4"/>
    <w:lvl w:ilvl="0" w:tplc="5BD8D6A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07056DF0"/>
    <w:multiLevelType w:val="multilevel"/>
    <w:tmpl w:val="CF4628D2"/>
    <w:lvl w:ilvl="0">
      <w:start w:val="1"/>
      <w:numFmt w:val="decimal"/>
      <w:lvlText w:val="%1."/>
      <w:lvlJc w:val="left"/>
      <w:pPr>
        <w:ind w:left="360" w:hanging="360"/>
      </w:pPr>
      <w:rPr>
        <w:rFonts w:hint="default"/>
        <w:b/>
        <w:bCs/>
      </w:rPr>
    </w:lvl>
    <w:lvl w:ilvl="1">
      <w:start w:val="1"/>
      <w:numFmt w:val="decimal"/>
      <w:lvlText w:val="%1.%2."/>
      <w:lvlJc w:val="left"/>
      <w:pPr>
        <w:ind w:left="715" w:hanging="432"/>
      </w:pPr>
    </w:lvl>
    <w:lvl w:ilvl="2">
      <w:start w:val="1"/>
      <w:numFmt w:val="hebrew1"/>
      <w:lvlText w:val="%3."/>
      <w:lvlJc w:val="left"/>
      <w:pPr>
        <w:ind w:left="1044" w:hanging="504"/>
      </w:pPr>
      <w:rPr>
        <w:rFonts w:ascii="Arial" w:hAnsi="Arial" w:cs="David"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E273D"/>
    <w:multiLevelType w:val="hybridMultilevel"/>
    <w:tmpl w:val="6B88D75C"/>
    <w:lvl w:ilvl="0" w:tplc="1ED63DC8">
      <w:start w:val="1"/>
      <w:numFmt w:val="hebrew1"/>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35B3092"/>
    <w:multiLevelType w:val="hybridMultilevel"/>
    <w:tmpl w:val="F148FEBE"/>
    <w:lvl w:ilvl="0" w:tplc="8A985478">
      <w:start w:val="1"/>
      <w:numFmt w:val="hebrew1"/>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54B0F"/>
    <w:multiLevelType w:val="hybridMultilevel"/>
    <w:tmpl w:val="290CF9C6"/>
    <w:lvl w:ilvl="0" w:tplc="E33AE294">
      <w:start w:val="1"/>
      <w:numFmt w:val="decimal"/>
      <w:lvlText w:val="%1"/>
      <w:lvlJc w:val="left"/>
      <w:pPr>
        <w:ind w:left="405" w:hanging="405"/>
      </w:pPr>
      <w:rPr>
        <w:rFonts w:cs="David" w:hint="default"/>
        <w:b/>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5469A5"/>
    <w:multiLevelType w:val="hybridMultilevel"/>
    <w:tmpl w:val="DCCCF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E1DB2"/>
    <w:multiLevelType w:val="hybridMultilevel"/>
    <w:tmpl w:val="8BD4B572"/>
    <w:lvl w:ilvl="0" w:tplc="0456BF9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C05678"/>
    <w:multiLevelType w:val="hybridMultilevel"/>
    <w:tmpl w:val="610ECFEE"/>
    <w:lvl w:ilvl="0" w:tplc="95066AF0">
      <w:start w:val="1"/>
      <w:numFmt w:val="hebrew1"/>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30F2E"/>
    <w:multiLevelType w:val="multilevel"/>
    <w:tmpl w:val="CF4628D2"/>
    <w:lvl w:ilvl="0">
      <w:start w:val="1"/>
      <w:numFmt w:val="decimal"/>
      <w:lvlText w:val="%1."/>
      <w:lvlJc w:val="left"/>
      <w:pPr>
        <w:ind w:left="360" w:hanging="360"/>
      </w:pPr>
      <w:rPr>
        <w:rFonts w:hint="default"/>
        <w:b/>
        <w:bCs/>
      </w:rPr>
    </w:lvl>
    <w:lvl w:ilvl="1">
      <w:start w:val="1"/>
      <w:numFmt w:val="decimal"/>
      <w:lvlText w:val="%1.%2."/>
      <w:lvlJc w:val="left"/>
      <w:pPr>
        <w:ind w:left="715" w:hanging="432"/>
      </w:pPr>
    </w:lvl>
    <w:lvl w:ilvl="2">
      <w:start w:val="1"/>
      <w:numFmt w:val="hebrew1"/>
      <w:lvlText w:val="%3."/>
      <w:lvlJc w:val="left"/>
      <w:pPr>
        <w:ind w:left="1044" w:hanging="504"/>
      </w:pPr>
      <w:rPr>
        <w:rFonts w:ascii="Arial" w:hAnsi="Arial" w:cs="David"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3D6A75"/>
    <w:multiLevelType w:val="hybridMultilevel"/>
    <w:tmpl w:val="DF72B3A8"/>
    <w:lvl w:ilvl="0" w:tplc="BC42E508">
      <w:start w:val="1"/>
      <w:numFmt w:val="hebrew1"/>
      <w:lvlText w:val="%1."/>
      <w:lvlJc w:val="left"/>
      <w:pPr>
        <w:ind w:left="720" w:hanging="360"/>
      </w:pPr>
      <w:rPr>
        <w:rFonts w:cs="Davi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A20BE"/>
    <w:multiLevelType w:val="hybridMultilevel"/>
    <w:tmpl w:val="1E9CA5EE"/>
    <w:lvl w:ilvl="0" w:tplc="1ACA2AA4">
      <w:start w:val="1"/>
      <w:numFmt w:val="hebrew1"/>
      <w:lvlText w:val="%1."/>
      <w:lvlJc w:val="left"/>
      <w:pPr>
        <w:ind w:left="765" w:hanging="360"/>
      </w:pPr>
      <w:rPr>
        <w:rFonts w:cs="David" w:hint="default"/>
        <w:b/>
        <w:bCs w:val="0"/>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38BC4B5C"/>
    <w:multiLevelType w:val="hybridMultilevel"/>
    <w:tmpl w:val="63B0D51A"/>
    <w:lvl w:ilvl="0" w:tplc="98CE7AF4">
      <w:start w:val="1"/>
      <w:numFmt w:val="hebrew1"/>
      <w:lvlText w:val="%1."/>
      <w:lvlJc w:val="left"/>
      <w:pPr>
        <w:ind w:left="1736" w:hanging="360"/>
      </w:pPr>
      <w:rPr>
        <w:rFonts w:hint="default"/>
      </w:r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BE33449"/>
    <w:multiLevelType w:val="hybridMultilevel"/>
    <w:tmpl w:val="85129F88"/>
    <w:lvl w:ilvl="0" w:tplc="A11AF60C">
      <w:start w:val="1"/>
      <w:numFmt w:val="hebrew1"/>
      <w:lvlText w:val="%1."/>
      <w:lvlJc w:val="left"/>
      <w:pPr>
        <w:ind w:left="360" w:hanging="360"/>
      </w:pPr>
      <w:rPr>
        <w:rFonts w:hint="default"/>
        <w:b w:val="0"/>
        <w:bCs w:val="0"/>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1106AC"/>
    <w:multiLevelType w:val="hybridMultilevel"/>
    <w:tmpl w:val="4A006C70"/>
    <w:lvl w:ilvl="0" w:tplc="EB187C02">
      <w:start w:val="1"/>
      <w:numFmt w:val="lowerRoman"/>
      <w:lvlText w:val="%1."/>
      <w:lvlJc w:val="left"/>
      <w:pPr>
        <w:ind w:left="2636" w:hanging="360"/>
      </w:pPr>
      <w:rPr>
        <w:rFonts w:hint="default"/>
      </w:rPr>
    </w:lvl>
    <w:lvl w:ilvl="1" w:tplc="04090019" w:tentative="1">
      <w:start w:val="1"/>
      <w:numFmt w:val="lowerLetter"/>
      <w:lvlText w:val="%2."/>
      <w:lvlJc w:val="left"/>
      <w:pPr>
        <w:ind w:left="3356" w:hanging="360"/>
      </w:pPr>
    </w:lvl>
    <w:lvl w:ilvl="2" w:tplc="0409001B" w:tentative="1">
      <w:start w:val="1"/>
      <w:numFmt w:val="lowerRoman"/>
      <w:lvlText w:val="%3."/>
      <w:lvlJc w:val="right"/>
      <w:pPr>
        <w:ind w:left="4076" w:hanging="180"/>
      </w:pPr>
    </w:lvl>
    <w:lvl w:ilvl="3" w:tplc="0409000F" w:tentative="1">
      <w:start w:val="1"/>
      <w:numFmt w:val="decimal"/>
      <w:lvlText w:val="%4."/>
      <w:lvlJc w:val="left"/>
      <w:pPr>
        <w:ind w:left="4796" w:hanging="360"/>
      </w:pPr>
    </w:lvl>
    <w:lvl w:ilvl="4" w:tplc="04090019" w:tentative="1">
      <w:start w:val="1"/>
      <w:numFmt w:val="lowerLetter"/>
      <w:lvlText w:val="%5."/>
      <w:lvlJc w:val="left"/>
      <w:pPr>
        <w:ind w:left="5516" w:hanging="360"/>
      </w:pPr>
    </w:lvl>
    <w:lvl w:ilvl="5" w:tplc="0409001B" w:tentative="1">
      <w:start w:val="1"/>
      <w:numFmt w:val="lowerRoman"/>
      <w:lvlText w:val="%6."/>
      <w:lvlJc w:val="right"/>
      <w:pPr>
        <w:ind w:left="6236" w:hanging="180"/>
      </w:pPr>
    </w:lvl>
    <w:lvl w:ilvl="6" w:tplc="0409000F" w:tentative="1">
      <w:start w:val="1"/>
      <w:numFmt w:val="decimal"/>
      <w:lvlText w:val="%7."/>
      <w:lvlJc w:val="left"/>
      <w:pPr>
        <w:ind w:left="6956" w:hanging="360"/>
      </w:pPr>
    </w:lvl>
    <w:lvl w:ilvl="7" w:tplc="04090019" w:tentative="1">
      <w:start w:val="1"/>
      <w:numFmt w:val="lowerLetter"/>
      <w:lvlText w:val="%8."/>
      <w:lvlJc w:val="left"/>
      <w:pPr>
        <w:ind w:left="7676" w:hanging="360"/>
      </w:pPr>
    </w:lvl>
    <w:lvl w:ilvl="8" w:tplc="0409001B" w:tentative="1">
      <w:start w:val="1"/>
      <w:numFmt w:val="lowerRoman"/>
      <w:lvlText w:val="%9."/>
      <w:lvlJc w:val="right"/>
      <w:pPr>
        <w:ind w:left="8396" w:hanging="180"/>
      </w:pPr>
    </w:lvl>
  </w:abstractNum>
  <w:abstractNum w:abstractNumId="16" w15:restartNumberingAfterBreak="0">
    <w:nsid w:val="444C6517"/>
    <w:multiLevelType w:val="hybridMultilevel"/>
    <w:tmpl w:val="F766A412"/>
    <w:lvl w:ilvl="0" w:tplc="2F4A96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011A3"/>
    <w:multiLevelType w:val="hybridMultilevel"/>
    <w:tmpl w:val="BED23712"/>
    <w:lvl w:ilvl="0" w:tplc="E9225F6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A32BF"/>
    <w:multiLevelType w:val="hybridMultilevel"/>
    <w:tmpl w:val="EFDA0594"/>
    <w:lvl w:ilvl="0" w:tplc="852450DE">
      <w:start w:val="1"/>
      <w:numFmt w:val="hebrew1"/>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C335F"/>
    <w:multiLevelType w:val="hybridMultilevel"/>
    <w:tmpl w:val="8E3ABCCE"/>
    <w:lvl w:ilvl="0" w:tplc="BE86BC3C">
      <w:start w:val="1"/>
      <w:numFmt w:val="hebrew1"/>
      <w:lvlText w:val="%1."/>
      <w:lvlJc w:val="left"/>
      <w:pPr>
        <w:ind w:left="765" w:hanging="360"/>
      </w:pPr>
      <w:rPr>
        <w:rFonts w:hint="default"/>
        <w:b w:val="0"/>
        <w:bCs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B8179A3"/>
    <w:multiLevelType w:val="hybridMultilevel"/>
    <w:tmpl w:val="04325C2C"/>
    <w:lvl w:ilvl="0" w:tplc="93E40C50">
      <w:start w:val="1"/>
      <w:numFmt w:val="decimal"/>
      <w:lvlText w:val="%1."/>
      <w:lvlJc w:val="left"/>
      <w:pPr>
        <w:ind w:left="360" w:hanging="360"/>
      </w:pPr>
      <w:rPr>
        <w:rFonts w:cs="David" w:hint="default"/>
        <w:b w:val="0"/>
        <w:bCs w:val="0"/>
        <w:sz w:val="24"/>
        <w:szCs w:val="24"/>
      </w:rPr>
    </w:lvl>
    <w:lvl w:ilvl="1" w:tplc="9398914E">
      <w:start w:val="1"/>
      <w:numFmt w:val="hebrew1"/>
      <w:lvlText w:val="%2."/>
      <w:lvlJc w:val="left"/>
      <w:pPr>
        <w:ind w:left="1080" w:hanging="360"/>
      </w:pPr>
      <w:rPr>
        <w:rFonts w:ascii="Times New Roman" w:eastAsia="Times New Roman" w:hAnsi="Times New Roman" w:cs="David"/>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ED492A"/>
    <w:multiLevelType w:val="hybridMultilevel"/>
    <w:tmpl w:val="0DD88CD2"/>
    <w:lvl w:ilvl="0" w:tplc="5A4201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5"/>
  </w:num>
  <w:num w:numId="4">
    <w:abstractNumId w:val="17"/>
  </w:num>
  <w:num w:numId="5">
    <w:abstractNumId w:val="1"/>
  </w:num>
  <w:num w:numId="6">
    <w:abstractNumId w:val="14"/>
  </w:num>
  <w:num w:numId="7">
    <w:abstractNumId w:val="16"/>
  </w:num>
  <w:num w:numId="8">
    <w:abstractNumId w:val="0"/>
  </w:num>
  <w:num w:numId="9">
    <w:abstractNumId w:val="4"/>
  </w:num>
  <w:num w:numId="10">
    <w:abstractNumId w:val="21"/>
  </w:num>
  <w:num w:numId="11">
    <w:abstractNumId w:val="9"/>
  </w:num>
  <w:num w:numId="12">
    <w:abstractNumId w:val="13"/>
  </w:num>
  <w:num w:numId="13">
    <w:abstractNumId w:val="15"/>
  </w:num>
  <w:num w:numId="14">
    <w:abstractNumId w:val="3"/>
  </w:num>
  <w:num w:numId="15">
    <w:abstractNumId w:val="10"/>
  </w:num>
  <w:num w:numId="16">
    <w:abstractNumId w:val="11"/>
  </w:num>
  <w:num w:numId="17">
    <w:abstractNumId w:val="19"/>
  </w:num>
  <w:num w:numId="18">
    <w:abstractNumId w:val="2"/>
  </w:num>
  <w:num w:numId="19">
    <w:abstractNumId w:val="6"/>
  </w:num>
  <w:num w:numId="20">
    <w:abstractNumId w:val="8"/>
  </w:num>
  <w:num w:numId="21">
    <w:abstractNumId w:val="12"/>
  </w:num>
  <w:num w:numId="2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ed Kramer">
    <w15:presenceInfo w15:providerId="AD" w15:userId="S-1-5-21-1292732684-2015394362-1155148323-2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trackRevisions/>
  <w:defaultTabStop w:val="720"/>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9D"/>
    <w:rsid w:val="00004F29"/>
    <w:rsid w:val="00010331"/>
    <w:rsid w:val="00031E73"/>
    <w:rsid w:val="00032B7F"/>
    <w:rsid w:val="00046671"/>
    <w:rsid w:val="00055028"/>
    <w:rsid w:val="0007243F"/>
    <w:rsid w:val="00083AA3"/>
    <w:rsid w:val="0009322A"/>
    <w:rsid w:val="000A5D29"/>
    <w:rsid w:val="000C5977"/>
    <w:rsid w:val="000D187C"/>
    <w:rsid w:val="000D2C13"/>
    <w:rsid w:val="000D4739"/>
    <w:rsid w:val="0012175C"/>
    <w:rsid w:val="00122022"/>
    <w:rsid w:val="00131823"/>
    <w:rsid w:val="00131BFF"/>
    <w:rsid w:val="00131E5B"/>
    <w:rsid w:val="00146D71"/>
    <w:rsid w:val="00152602"/>
    <w:rsid w:val="00152F3C"/>
    <w:rsid w:val="001732F8"/>
    <w:rsid w:val="00181AB5"/>
    <w:rsid w:val="00192AAC"/>
    <w:rsid w:val="001A4ADA"/>
    <w:rsid w:val="001B3341"/>
    <w:rsid w:val="001B4B61"/>
    <w:rsid w:val="001B4E57"/>
    <w:rsid w:val="001D07D3"/>
    <w:rsid w:val="001D1BA5"/>
    <w:rsid w:val="001D477C"/>
    <w:rsid w:val="001D660A"/>
    <w:rsid w:val="001F2817"/>
    <w:rsid w:val="0021576D"/>
    <w:rsid w:val="00224AA1"/>
    <w:rsid w:val="002411C8"/>
    <w:rsid w:val="0025293B"/>
    <w:rsid w:val="00253520"/>
    <w:rsid w:val="00271B22"/>
    <w:rsid w:val="00272696"/>
    <w:rsid w:val="00273CC6"/>
    <w:rsid w:val="00283272"/>
    <w:rsid w:val="002844B5"/>
    <w:rsid w:val="00295CFD"/>
    <w:rsid w:val="002A02E7"/>
    <w:rsid w:val="002A427F"/>
    <w:rsid w:val="002A7EDA"/>
    <w:rsid w:val="002B4D06"/>
    <w:rsid w:val="002C5E5B"/>
    <w:rsid w:val="002D296E"/>
    <w:rsid w:val="002E5DD6"/>
    <w:rsid w:val="002E66C7"/>
    <w:rsid w:val="002F0CB6"/>
    <w:rsid w:val="002F4117"/>
    <w:rsid w:val="00301454"/>
    <w:rsid w:val="0030767F"/>
    <w:rsid w:val="00310658"/>
    <w:rsid w:val="00321DF7"/>
    <w:rsid w:val="00322F97"/>
    <w:rsid w:val="0032471D"/>
    <w:rsid w:val="003373CB"/>
    <w:rsid w:val="00347BAC"/>
    <w:rsid w:val="003A21E5"/>
    <w:rsid w:val="003C595D"/>
    <w:rsid w:val="00404D47"/>
    <w:rsid w:val="00411FBC"/>
    <w:rsid w:val="00426EF0"/>
    <w:rsid w:val="00433E91"/>
    <w:rsid w:val="00466A8C"/>
    <w:rsid w:val="004756DB"/>
    <w:rsid w:val="0048518B"/>
    <w:rsid w:val="00496FEC"/>
    <w:rsid w:val="004A2185"/>
    <w:rsid w:val="004B1FB6"/>
    <w:rsid w:val="004D6599"/>
    <w:rsid w:val="004E37EC"/>
    <w:rsid w:val="004E4C35"/>
    <w:rsid w:val="004E67F5"/>
    <w:rsid w:val="004F0BA4"/>
    <w:rsid w:val="004F1CE1"/>
    <w:rsid w:val="004F42C9"/>
    <w:rsid w:val="00501C34"/>
    <w:rsid w:val="00551001"/>
    <w:rsid w:val="005668B0"/>
    <w:rsid w:val="005679E6"/>
    <w:rsid w:val="005864A4"/>
    <w:rsid w:val="005921A1"/>
    <w:rsid w:val="0059428F"/>
    <w:rsid w:val="005C677E"/>
    <w:rsid w:val="005D5092"/>
    <w:rsid w:val="005E234F"/>
    <w:rsid w:val="005E56C7"/>
    <w:rsid w:val="005E790C"/>
    <w:rsid w:val="005F13F2"/>
    <w:rsid w:val="005F4D71"/>
    <w:rsid w:val="00605ADE"/>
    <w:rsid w:val="006142E3"/>
    <w:rsid w:val="0061561B"/>
    <w:rsid w:val="006166E4"/>
    <w:rsid w:val="00623A04"/>
    <w:rsid w:val="00632913"/>
    <w:rsid w:val="00633C14"/>
    <w:rsid w:val="00634BBA"/>
    <w:rsid w:val="00647077"/>
    <w:rsid w:val="00650D9D"/>
    <w:rsid w:val="006529F9"/>
    <w:rsid w:val="00657709"/>
    <w:rsid w:val="00662785"/>
    <w:rsid w:val="00664938"/>
    <w:rsid w:val="0067302D"/>
    <w:rsid w:val="006878BD"/>
    <w:rsid w:val="00694E88"/>
    <w:rsid w:val="006A005E"/>
    <w:rsid w:val="006A00CD"/>
    <w:rsid w:val="006C4081"/>
    <w:rsid w:val="006D0F47"/>
    <w:rsid w:val="006D3EA7"/>
    <w:rsid w:val="006F5F60"/>
    <w:rsid w:val="006F653E"/>
    <w:rsid w:val="00703FFD"/>
    <w:rsid w:val="00710FCC"/>
    <w:rsid w:val="007340E6"/>
    <w:rsid w:val="0073455D"/>
    <w:rsid w:val="00753492"/>
    <w:rsid w:val="00754C34"/>
    <w:rsid w:val="007609CC"/>
    <w:rsid w:val="007658AE"/>
    <w:rsid w:val="00765BFA"/>
    <w:rsid w:val="00773FA6"/>
    <w:rsid w:val="00775FA1"/>
    <w:rsid w:val="00782C13"/>
    <w:rsid w:val="00792506"/>
    <w:rsid w:val="007948AB"/>
    <w:rsid w:val="007951D8"/>
    <w:rsid w:val="007A05B0"/>
    <w:rsid w:val="007A7A2F"/>
    <w:rsid w:val="007D3892"/>
    <w:rsid w:val="007E40C0"/>
    <w:rsid w:val="007F0809"/>
    <w:rsid w:val="00801853"/>
    <w:rsid w:val="00817296"/>
    <w:rsid w:val="00824D93"/>
    <w:rsid w:val="008649DB"/>
    <w:rsid w:val="00864C5F"/>
    <w:rsid w:val="00865C14"/>
    <w:rsid w:val="008661A5"/>
    <w:rsid w:val="0087073F"/>
    <w:rsid w:val="00886506"/>
    <w:rsid w:val="00892B23"/>
    <w:rsid w:val="008A0677"/>
    <w:rsid w:val="008A085C"/>
    <w:rsid w:val="008A6720"/>
    <w:rsid w:val="008C6AB3"/>
    <w:rsid w:val="008E0C23"/>
    <w:rsid w:val="008F0F4E"/>
    <w:rsid w:val="008F1100"/>
    <w:rsid w:val="008F7FBE"/>
    <w:rsid w:val="00905B1E"/>
    <w:rsid w:val="00906678"/>
    <w:rsid w:val="00916AD7"/>
    <w:rsid w:val="0092632F"/>
    <w:rsid w:val="009345E6"/>
    <w:rsid w:val="00954767"/>
    <w:rsid w:val="00964F08"/>
    <w:rsid w:val="00966FBC"/>
    <w:rsid w:val="00982AAF"/>
    <w:rsid w:val="009909DE"/>
    <w:rsid w:val="009A6328"/>
    <w:rsid w:val="009B59EB"/>
    <w:rsid w:val="009C20AC"/>
    <w:rsid w:val="009D0DFD"/>
    <w:rsid w:val="009D3D51"/>
    <w:rsid w:val="009E74E9"/>
    <w:rsid w:val="009F0838"/>
    <w:rsid w:val="009F4FDF"/>
    <w:rsid w:val="00A07F4F"/>
    <w:rsid w:val="00A11822"/>
    <w:rsid w:val="00A2153F"/>
    <w:rsid w:val="00A2415A"/>
    <w:rsid w:val="00A26BA9"/>
    <w:rsid w:val="00A33AF3"/>
    <w:rsid w:val="00A33EBE"/>
    <w:rsid w:val="00A45872"/>
    <w:rsid w:val="00A63BA3"/>
    <w:rsid w:val="00A735F5"/>
    <w:rsid w:val="00A75607"/>
    <w:rsid w:val="00A87D78"/>
    <w:rsid w:val="00AB75CB"/>
    <w:rsid w:val="00AE6EBA"/>
    <w:rsid w:val="00B11033"/>
    <w:rsid w:val="00B1296F"/>
    <w:rsid w:val="00B138A1"/>
    <w:rsid w:val="00B24DFE"/>
    <w:rsid w:val="00B53E46"/>
    <w:rsid w:val="00B56ED0"/>
    <w:rsid w:val="00B6117A"/>
    <w:rsid w:val="00B62192"/>
    <w:rsid w:val="00B63301"/>
    <w:rsid w:val="00B879B8"/>
    <w:rsid w:val="00B9162F"/>
    <w:rsid w:val="00B94491"/>
    <w:rsid w:val="00BA6AC3"/>
    <w:rsid w:val="00BB005F"/>
    <w:rsid w:val="00BB0D5E"/>
    <w:rsid w:val="00BC0746"/>
    <w:rsid w:val="00BC7731"/>
    <w:rsid w:val="00BC774A"/>
    <w:rsid w:val="00BE414B"/>
    <w:rsid w:val="00BE6B1C"/>
    <w:rsid w:val="00BF1101"/>
    <w:rsid w:val="00BF3CD7"/>
    <w:rsid w:val="00C02621"/>
    <w:rsid w:val="00C05886"/>
    <w:rsid w:val="00C353B6"/>
    <w:rsid w:val="00C47053"/>
    <w:rsid w:val="00C53DD0"/>
    <w:rsid w:val="00C5468A"/>
    <w:rsid w:val="00C8084D"/>
    <w:rsid w:val="00C92FD3"/>
    <w:rsid w:val="00CA6B05"/>
    <w:rsid w:val="00CB5452"/>
    <w:rsid w:val="00CB693C"/>
    <w:rsid w:val="00CC75EF"/>
    <w:rsid w:val="00CD1BA1"/>
    <w:rsid w:val="00CD2345"/>
    <w:rsid w:val="00CD5937"/>
    <w:rsid w:val="00CE5B61"/>
    <w:rsid w:val="00CF17C7"/>
    <w:rsid w:val="00CF2E78"/>
    <w:rsid w:val="00D0349B"/>
    <w:rsid w:val="00D05429"/>
    <w:rsid w:val="00D151D9"/>
    <w:rsid w:val="00D24C4E"/>
    <w:rsid w:val="00D26E27"/>
    <w:rsid w:val="00D3396C"/>
    <w:rsid w:val="00D44D7B"/>
    <w:rsid w:val="00D543FA"/>
    <w:rsid w:val="00D70474"/>
    <w:rsid w:val="00D75157"/>
    <w:rsid w:val="00D85A76"/>
    <w:rsid w:val="00D85F40"/>
    <w:rsid w:val="00D93779"/>
    <w:rsid w:val="00D97AC1"/>
    <w:rsid w:val="00DA217E"/>
    <w:rsid w:val="00DA66B7"/>
    <w:rsid w:val="00DB0990"/>
    <w:rsid w:val="00DE326E"/>
    <w:rsid w:val="00DE602C"/>
    <w:rsid w:val="00DE7AC9"/>
    <w:rsid w:val="00DF440C"/>
    <w:rsid w:val="00E106D9"/>
    <w:rsid w:val="00E1196E"/>
    <w:rsid w:val="00E2026B"/>
    <w:rsid w:val="00E34B32"/>
    <w:rsid w:val="00E375B9"/>
    <w:rsid w:val="00E41A91"/>
    <w:rsid w:val="00E71DB8"/>
    <w:rsid w:val="00E85D82"/>
    <w:rsid w:val="00E87E57"/>
    <w:rsid w:val="00E97A59"/>
    <w:rsid w:val="00EB3744"/>
    <w:rsid w:val="00ED13DC"/>
    <w:rsid w:val="00ED23DD"/>
    <w:rsid w:val="00EE7A11"/>
    <w:rsid w:val="00EF1A3C"/>
    <w:rsid w:val="00F03352"/>
    <w:rsid w:val="00F03789"/>
    <w:rsid w:val="00F079D9"/>
    <w:rsid w:val="00F11269"/>
    <w:rsid w:val="00F16225"/>
    <w:rsid w:val="00F221EB"/>
    <w:rsid w:val="00F23C67"/>
    <w:rsid w:val="00F2481B"/>
    <w:rsid w:val="00F2601D"/>
    <w:rsid w:val="00F32275"/>
    <w:rsid w:val="00F446DA"/>
    <w:rsid w:val="00F47B5F"/>
    <w:rsid w:val="00F528DF"/>
    <w:rsid w:val="00F52CC6"/>
    <w:rsid w:val="00F54DF8"/>
    <w:rsid w:val="00F66508"/>
    <w:rsid w:val="00F91A1B"/>
    <w:rsid w:val="00F948FE"/>
    <w:rsid w:val="00FA788D"/>
    <w:rsid w:val="00FC0482"/>
    <w:rsid w:val="00FC39DE"/>
    <w:rsid w:val="00FC794C"/>
    <w:rsid w:val="00FD7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73D0"/>
  <w15:chartTrackingRefBased/>
  <w15:docId w15:val="{BF2151A2-F248-4E18-A006-F5165860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53F"/>
    <w:pPr>
      <w:bidi/>
      <w:spacing w:after="0" w:line="240" w:lineRule="auto"/>
      <w:pPrChange w:id="0" w:author="Oded Kramer" w:date="2018-12-03T18:58:00Z">
        <w:pPr>
          <w:bidi/>
        </w:pPr>
      </w:pPrChange>
    </w:pPr>
    <w:rPr>
      <w:rFonts w:ascii="Times New Roman" w:eastAsia="Times New Roman" w:hAnsi="Times New Roman" w:cs="David"/>
      <w:noProof/>
      <w:sz w:val="32"/>
      <w:szCs w:val="24"/>
      <w:lang w:eastAsia="he-IL"/>
      <w:rPrChange w:id="0" w:author="Oded Kramer" w:date="2018-12-03T18:58:00Z">
        <w:rPr>
          <w:rFonts w:cs="David"/>
          <w:noProof/>
          <w:sz w:val="32"/>
          <w:szCs w:val="24"/>
          <w:lang w:val="en-US" w:eastAsia="he-IL" w:bidi="he-IL"/>
        </w:rPr>
      </w:rPrChange>
    </w:rPr>
  </w:style>
  <w:style w:type="paragraph" w:styleId="5">
    <w:name w:val="heading 5"/>
    <w:basedOn w:val="a"/>
    <w:next w:val="a"/>
    <w:link w:val="50"/>
    <w:qFormat/>
    <w:rsid w:val="00A2153F"/>
    <w:pPr>
      <w:keepNext/>
      <w:jc w:val="center"/>
      <w:outlineLvl w:val="4"/>
    </w:pPr>
    <w:rPr>
      <w:rFonts w:cs="Guttman Adii"/>
      <w:b/>
      <w:bCs/>
      <w:w w:val="120"/>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0D9D"/>
    <w:pPr>
      <w:tabs>
        <w:tab w:val="center" w:pos="4153"/>
        <w:tab w:val="right" w:pos="8306"/>
      </w:tabs>
    </w:pPr>
    <w:rPr>
      <w:rFonts w:cs="Miriam"/>
      <w:sz w:val="20"/>
      <w:szCs w:val="20"/>
    </w:rPr>
  </w:style>
  <w:style w:type="character" w:customStyle="1" w:styleId="a4">
    <w:name w:val="כותרת תחתונה תו"/>
    <w:basedOn w:val="a0"/>
    <w:link w:val="a3"/>
    <w:rsid w:val="00650D9D"/>
    <w:rPr>
      <w:rFonts w:ascii="Times New Roman" w:eastAsia="Times New Roman" w:hAnsi="Times New Roman" w:cs="Miriam"/>
      <w:noProof/>
      <w:sz w:val="20"/>
      <w:szCs w:val="20"/>
      <w:lang w:eastAsia="he-IL"/>
    </w:rPr>
  </w:style>
  <w:style w:type="paragraph" w:styleId="a5">
    <w:name w:val="footnote text"/>
    <w:basedOn w:val="a"/>
    <w:link w:val="a6"/>
    <w:semiHidden/>
    <w:rsid w:val="00650D9D"/>
    <w:rPr>
      <w:sz w:val="20"/>
      <w:szCs w:val="28"/>
    </w:rPr>
  </w:style>
  <w:style w:type="character" w:customStyle="1" w:styleId="a6">
    <w:name w:val="טקסט הערת שוליים תו"/>
    <w:basedOn w:val="a0"/>
    <w:link w:val="a5"/>
    <w:semiHidden/>
    <w:rsid w:val="00650D9D"/>
    <w:rPr>
      <w:rFonts w:ascii="Times New Roman" w:eastAsia="Times New Roman" w:hAnsi="Times New Roman" w:cs="David"/>
      <w:noProof/>
      <w:sz w:val="20"/>
      <w:szCs w:val="28"/>
      <w:lang w:eastAsia="he-IL"/>
    </w:rPr>
  </w:style>
  <w:style w:type="paragraph" w:customStyle="1" w:styleId="NETA1">
    <w:name w:val="NETA1"/>
    <w:basedOn w:val="a"/>
    <w:rsid w:val="00650D9D"/>
    <w:pPr>
      <w:spacing w:line="240" w:lineRule="atLeast"/>
      <w:ind w:left="720"/>
      <w:jc w:val="both"/>
    </w:pPr>
    <w:rPr>
      <w:noProof w:val="0"/>
      <w:sz w:val="20"/>
      <w:szCs w:val="28"/>
    </w:rPr>
  </w:style>
  <w:style w:type="paragraph" w:customStyle="1" w:styleId="NETA0">
    <w:name w:val="NETA0"/>
    <w:basedOn w:val="NETA1"/>
    <w:rsid w:val="00650D9D"/>
    <w:pPr>
      <w:ind w:left="0"/>
    </w:pPr>
  </w:style>
  <w:style w:type="character" w:styleId="a7">
    <w:name w:val="page number"/>
    <w:basedOn w:val="a0"/>
    <w:rsid w:val="00650D9D"/>
  </w:style>
  <w:style w:type="paragraph" w:styleId="NormalWeb">
    <w:name w:val="Normal (Web)"/>
    <w:basedOn w:val="a"/>
    <w:uiPriority w:val="99"/>
    <w:rsid w:val="00650D9D"/>
    <w:pPr>
      <w:bidi w:val="0"/>
      <w:spacing w:before="100" w:beforeAutospacing="1" w:after="100" w:afterAutospacing="1"/>
    </w:pPr>
    <w:rPr>
      <w:rFonts w:cs="Times New Roman"/>
      <w:noProof w:val="0"/>
      <w:sz w:val="24"/>
      <w:lang w:eastAsia="en-US"/>
    </w:rPr>
  </w:style>
  <w:style w:type="paragraph" w:styleId="a8">
    <w:name w:val="List Paragraph"/>
    <w:basedOn w:val="a"/>
    <w:uiPriority w:val="34"/>
    <w:qFormat/>
    <w:rsid w:val="00650D9D"/>
    <w:pPr>
      <w:ind w:left="720"/>
    </w:pPr>
  </w:style>
  <w:style w:type="character" w:styleId="a9">
    <w:name w:val="annotation reference"/>
    <w:uiPriority w:val="99"/>
    <w:semiHidden/>
    <w:unhideWhenUsed/>
    <w:rsid w:val="00650D9D"/>
    <w:rPr>
      <w:sz w:val="16"/>
      <w:szCs w:val="16"/>
    </w:rPr>
  </w:style>
  <w:style w:type="paragraph" w:styleId="aa">
    <w:name w:val="annotation text"/>
    <w:basedOn w:val="a"/>
    <w:link w:val="ab"/>
    <w:uiPriority w:val="99"/>
    <w:unhideWhenUsed/>
    <w:rsid w:val="00A2153F"/>
    <w:pPr>
      <w:pPrChange w:id="1" w:author="Oded Kramer" w:date="2018-12-03T18:58:00Z">
        <w:pPr>
          <w:bidi/>
        </w:pPr>
      </w:pPrChange>
    </w:pPr>
    <w:rPr>
      <w:sz w:val="20"/>
      <w:szCs w:val="20"/>
      <w:rPrChange w:id="1" w:author="Oded Kramer" w:date="2018-12-03T18:58:00Z">
        <w:rPr>
          <w:rFonts w:cs="David"/>
          <w:noProof/>
          <w:lang w:val="en-US" w:eastAsia="he-IL" w:bidi="he-IL"/>
        </w:rPr>
      </w:rPrChange>
    </w:rPr>
  </w:style>
  <w:style w:type="character" w:customStyle="1" w:styleId="ab">
    <w:name w:val="טקסט הערה תו"/>
    <w:basedOn w:val="a0"/>
    <w:link w:val="aa"/>
    <w:uiPriority w:val="99"/>
    <w:rsid w:val="00650D9D"/>
    <w:rPr>
      <w:rFonts w:ascii="Times New Roman" w:eastAsia="Times New Roman" w:hAnsi="Times New Roman" w:cs="David"/>
      <w:noProof/>
      <w:sz w:val="20"/>
      <w:szCs w:val="20"/>
      <w:lang w:eastAsia="he-IL"/>
    </w:rPr>
  </w:style>
  <w:style w:type="character" w:styleId="ac">
    <w:name w:val="Strong"/>
    <w:uiPriority w:val="22"/>
    <w:qFormat/>
    <w:rsid w:val="00650D9D"/>
    <w:rPr>
      <w:b/>
      <w:bCs/>
    </w:rPr>
  </w:style>
  <w:style w:type="paragraph" w:styleId="ad">
    <w:name w:val="Balloon Text"/>
    <w:basedOn w:val="a"/>
    <w:link w:val="ae"/>
    <w:semiHidden/>
    <w:unhideWhenUsed/>
    <w:rsid w:val="00A2153F"/>
    <w:pPr>
      <w:pPrChange w:id="2" w:author="Oded Kramer" w:date="2018-12-03T18:58:00Z">
        <w:pPr>
          <w:bidi/>
        </w:pPr>
      </w:pPrChange>
    </w:pPr>
    <w:rPr>
      <w:rFonts w:ascii="Tahoma" w:hAnsi="Tahoma" w:cs="Tahoma"/>
      <w:sz w:val="18"/>
      <w:szCs w:val="18"/>
      <w:rPrChange w:id="2" w:author="Oded Kramer" w:date="2018-12-03T18:58:00Z">
        <w:rPr>
          <w:rFonts w:ascii="Tahoma" w:hAnsi="Tahoma" w:cs="Tahoma"/>
          <w:noProof/>
          <w:sz w:val="16"/>
          <w:szCs w:val="16"/>
          <w:lang w:val="en-US" w:eastAsia="he-IL" w:bidi="he-IL"/>
        </w:rPr>
      </w:rPrChange>
    </w:rPr>
  </w:style>
  <w:style w:type="character" w:customStyle="1" w:styleId="ae">
    <w:name w:val="טקסט בלונים תו"/>
    <w:basedOn w:val="a0"/>
    <w:link w:val="ad"/>
    <w:semiHidden/>
    <w:rsid w:val="00650D9D"/>
    <w:rPr>
      <w:rFonts w:ascii="Tahoma" w:eastAsia="Times New Roman" w:hAnsi="Tahoma" w:cs="Tahoma"/>
      <w:noProof/>
      <w:sz w:val="18"/>
      <w:szCs w:val="18"/>
      <w:lang w:eastAsia="he-IL"/>
    </w:rPr>
  </w:style>
  <w:style w:type="paragraph" w:styleId="af">
    <w:name w:val="annotation subject"/>
    <w:basedOn w:val="aa"/>
    <w:next w:val="aa"/>
    <w:link w:val="af0"/>
    <w:uiPriority w:val="99"/>
    <w:semiHidden/>
    <w:unhideWhenUsed/>
    <w:rsid w:val="00916AD7"/>
    <w:rPr>
      <w:b/>
      <w:bCs/>
    </w:rPr>
  </w:style>
  <w:style w:type="character" w:customStyle="1" w:styleId="af0">
    <w:name w:val="נושא הערה תו"/>
    <w:basedOn w:val="ab"/>
    <w:link w:val="af"/>
    <w:uiPriority w:val="99"/>
    <w:semiHidden/>
    <w:rsid w:val="00916AD7"/>
    <w:rPr>
      <w:rFonts w:ascii="Times New Roman" w:eastAsia="Times New Roman" w:hAnsi="Times New Roman" w:cs="David"/>
      <w:b/>
      <w:bCs/>
      <w:noProof/>
      <w:sz w:val="20"/>
      <w:szCs w:val="20"/>
      <w:lang w:eastAsia="he-IL"/>
    </w:rPr>
  </w:style>
  <w:style w:type="paragraph" w:styleId="af1">
    <w:name w:val="Revision"/>
    <w:hidden/>
    <w:uiPriority w:val="99"/>
    <w:semiHidden/>
    <w:rsid w:val="00A2153F"/>
    <w:pPr>
      <w:spacing w:after="0" w:line="240" w:lineRule="auto"/>
      <w:pPrChange w:id="3" w:author="Oded Kramer" w:date="2018-12-03T18:58:00Z">
        <w:pPr/>
      </w:pPrChange>
    </w:pPr>
    <w:rPr>
      <w:rFonts w:ascii="Times New Roman" w:eastAsia="Times New Roman" w:hAnsi="Times New Roman" w:cs="David"/>
      <w:noProof/>
      <w:sz w:val="32"/>
      <w:szCs w:val="24"/>
      <w:lang w:eastAsia="he-IL"/>
      <w:rPrChange w:id="3" w:author="Oded Kramer" w:date="2018-12-03T18:58:00Z">
        <w:rPr>
          <w:rFonts w:cs="David"/>
          <w:noProof/>
          <w:sz w:val="32"/>
          <w:szCs w:val="24"/>
          <w:lang w:val="en-US" w:eastAsia="he-IL" w:bidi="he-IL"/>
        </w:rPr>
      </w:rPrChange>
    </w:rPr>
  </w:style>
  <w:style w:type="character" w:customStyle="1" w:styleId="50">
    <w:name w:val="כותרת 5 תו"/>
    <w:basedOn w:val="a0"/>
    <w:link w:val="5"/>
    <w:rsid w:val="00A2153F"/>
    <w:rPr>
      <w:rFonts w:ascii="Times New Roman" w:eastAsia="Times New Roman" w:hAnsi="Times New Roman" w:cs="Guttman Adii"/>
      <w:b/>
      <w:bCs/>
      <w:noProof/>
      <w:w w:val="120"/>
      <w:sz w:val="32"/>
      <w:szCs w:val="96"/>
      <w:lang w:eastAsia="he-IL"/>
    </w:rPr>
  </w:style>
  <w:style w:type="paragraph" w:styleId="af2">
    <w:name w:val="header"/>
    <w:basedOn w:val="a"/>
    <w:link w:val="af3"/>
    <w:rsid w:val="00A2153F"/>
    <w:pPr>
      <w:tabs>
        <w:tab w:val="center" w:pos="4153"/>
        <w:tab w:val="right" w:pos="8306"/>
      </w:tabs>
    </w:pPr>
    <w:rPr>
      <w:rFonts w:cs="Miriam"/>
      <w:sz w:val="20"/>
      <w:szCs w:val="20"/>
    </w:rPr>
  </w:style>
  <w:style w:type="character" w:customStyle="1" w:styleId="af3">
    <w:name w:val="כותרת עליונה תו"/>
    <w:basedOn w:val="a0"/>
    <w:link w:val="af2"/>
    <w:rsid w:val="00A2153F"/>
    <w:rPr>
      <w:rFonts w:ascii="Times New Roman" w:eastAsia="Times New Roman" w:hAnsi="Times New Roman" w:cs="Miriam"/>
      <w:noProof/>
      <w:sz w:val="20"/>
      <w:szCs w:val="20"/>
      <w:lang w:eastAsia="he-IL"/>
    </w:rPr>
  </w:style>
  <w:style w:type="paragraph" w:customStyle="1" w:styleId="NETA2">
    <w:name w:val="NETA2"/>
    <w:basedOn w:val="NETA1"/>
    <w:rsid w:val="00A2153F"/>
    <w:pPr>
      <w:ind w:left="1134" w:hanging="680"/>
    </w:pPr>
  </w:style>
  <w:style w:type="paragraph" w:customStyle="1" w:styleId="P00">
    <w:name w:val="P00"/>
    <w:rsid w:val="00A2153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Change w:id="4" w:author="Oded Kramer" w:date="2018-12-03T18:58:00Z">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pPrChange>
    </w:pPr>
    <w:rPr>
      <w:rFonts w:ascii="Times New Roman" w:eastAsia="Times New Roman" w:hAnsi="Times New Roman" w:cs="Times New Roman"/>
      <w:noProof/>
      <w:sz w:val="20"/>
      <w:szCs w:val="26"/>
      <w:lang w:eastAsia="he-IL" w:bidi="ar-SA"/>
      <w:rPrChange w:id="4" w:author="Oded Kramer" w:date="2018-12-03T18:58:00Z">
        <w:rPr>
          <w:noProof/>
          <w:szCs w:val="26"/>
          <w:lang w:val="en-US" w:eastAsia="he-IL" w:bidi="ar-SA"/>
        </w:rPr>
      </w:rPrChange>
    </w:rPr>
  </w:style>
  <w:style w:type="character" w:customStyle="1" w:styleId="default">
    <w:name w:val="default"/>
    <w:rsid w:val="00A2153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9F25B-7BBA-402D-90FA-D61D57BF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3537</Words>
  <Characters>17685</Characters>
  <Application>Microsoft Office Word</Application>
  <DocSecurity>0</DocSecurity>
  <Lines>147</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 Kramer</dc:creator>
  <cp:keywords/>
  <dc:description/>
  <cp:lastModifiedBy>Oded Kramer</cp:lastModifiedBy>
  <cp:revision>1</cp:revision>
  <cp:lastPrinted>2018-12-03T16:59:00Z</cp:lastPrinted>
  <dcterms:created xsi:type="dcterms:W3CDTF">2018-12-03T16:58:00Z</dcterms:created>
  <dcterms:modified xsi:type="dcterms:W3CDTF">2018-12-03T16:59:00Z</dcterms:modified>
</cp:coreProperties>
</file>